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B1D9A" w14:textId="77777777" w:rsidR="00573565" w:rsidRDefault="00813E14">
      <w:pPr>
        <w:pStyle w:val="BodyText"/>
        <w:ind w:left="3938"/>
        <w:jc w:val="left"/>
        <w:rPr>
          <w:rFonts w:ascii="Times New Roman"/>
          <w:sz w:val="20"/>
        </w:rPr>
      </w:pPr>
      <w:r>
        <w:rPr>
          <w:rFonts w:ascii="Times New Roman"/>
          <w:noProof/>
          <w:sz w:val="20"/>
        </w:rPr>
        <w:drawing>
          <wp:inline distT="0" distB="0" distL="0" distR="0" wp14:anchorId="0F5A0F9B" wp14:editId="0D155600">
            <wp:extent cx="2000617" cy="1149096"/>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2000617" cy="1149096"/>
                    </a:xfrm>
                    <a:prstGeom prst="rect">
                      <a:avLst/>
                    </a:prstGeom>
                  </pic:spPr>
                </pic:pic>
              </a:graphicData>
            </a:graphic>
          </wp:inline>
        </w:drawing>
      </w:r>
    </w:p>
    <w:p w14:paraId="2E5B72E4" w14:textId="77777777" w:rsidR="00573565" w:rsidRDefault="00573565">
      <w:pPr>
        <w:pStyle w:val="BodyText"/>
        <w:jc w:val="left"/>
        <w:rPr>
          <w:rFonts w:ascii="Times New Roman"/>
          <w:sz w:val="20"/>
        </w:rPr>
      </w:pPr>
    </w:p>
    <w:p w14:paraId="0553556C" w14:textId="77777777" w:rsidR="00573565" w:rsidRDefault="00573565">
      <w:pPr>
        <w:pStyle w:val="BodyText"/>
        <w:spacing w:before="9"/>
        <w:jc w:val="left"/>
        <w:rPr>
          <w:rFonts w:ascii="Times New Roman"/>
          <w:sz w:val="18"/>
        </w:rPr>
      </w:pPr>
    </w:p>
    <w:p w14:paraId="6900B360" w14:textId="77777777" w:rsidR="00573565" w:rsidRPr="00204987" w:rsidRDefault="00813E14" w:rsidP="00C71D5B">
      <w:pPr>
        <w:pStyle w:val="Title"/>
        <w:spacing w:after="360"/>
        <w:ind w:left="0"/>
        <w:jc w:val="center"/>
        <w:rPr>
          <w:sz w:val="22"/>
          <w:szCs w:val="22"/>
        </w:rPr>
      </w:pPr>
      <w:r w:rsidRPr="00204987">
        <w:rPr>
          <w:color w:val="050505"/>
          <w:sz w:val="22"/>
          <w:szCs w:val="22"/>
        </w:rPr>
        <w:t>NOTICE</w:t>
      </w:r>
      <w:r w:rsidRPr="00204987">
        <w:rPr>
          <w:color w:val="050505"/>
          <w:spacing w:val="22"/>
          <w:sz w:val="22"/>
          <w:szCs w:val="22"/>
        </w:rPr>
        <w:t xml:space="preserve"> </w:t>
      </w:r>
      <w:r w:rsidRPr="00204987">
        <w:rPr>
          <w:color w:val="050505"/>
          <w:sz w:val="22"/>
          <w:szCs w:val="22"/>
        </w:rPr>
        <w:t>OF</w:t>
      </w:r>
      <w:r w:rsidRPr="00204987">
        <w:rPr>
          <w:color w:val="050505"/>
          <w:spacing w:val="20"/>
          <w:sz w:val="22"/>
          <w:szCs w:val="22"/>
        </w:rPr>
        <w:t xml:space="preserve"> </w:t>
      </w:r>
      <w:r w:rsidRPr="00204987">
        <w:rPr>
          <w:color w:val="050505"/>
          <w:sz w:val="22"/>
          <w:szCs w:val="22"/>
        </w:rPr>
        <w:t>PRIVACY</w:t>
      </w:r>
      <w:r w:rsidRPr="00204987">
        <w:rPr>
          <w:color w:val="050505"/>
          <w:spacing w:val="36"/>
          <w:sz w:val="22"/>
          <w:szCs w:val="22"/>
        </w:rPr>
        <w:t xml:space="preserve"> </w:t>
      </w:r>
      <w:r w:rsidRPr="00204987">
        <w:rPr>
          <w:color w:val="050505"/>
          <w:spacing w:val="-2"/>
          <w:sz w:val="22"/>
          <w:szCs w:val="22"/>
        </w:rPr>
        <w:t>PRACTICES</w:t>
      </w:r>
    </w:p>
    <w:p w14:paraId="5AEE4AFB" w14:textId="5758B9AC" w:rsidR="00573565" w:rsidRPr="00FE3DAC" w:rsidRDefault="00813E14" w:rsidP="118CA75E">
      <w:pPr>
        <w:widowControl/>
        <w:spacing w:line="262" w:lineRule="auto"/>
        <w:ind w:left="15" w:hanging="15"/>
        <w:jc w:val="both"/>
        <w:rPr>
          <w:b/>
          <w:bCs/>
          <w:sz w:val="20"/>
          <w:szCs w:val="20"/>
        </w:rPr>
      </w:pPr>
      <w:r w:rsidRPr="118CA75E">
        <w:rPr>
          <w:b/>
          <w:bCs/>
          <w:color w:val="4F4F4F"/>
          <w:w w:val="105"/>
          <w:sz w:val="20"/>
          <w:szCs w:val="20"/>
        </w:rPr>
        <w:t>THIS</w:t>
      </w:r>
      <w:r w:rsidRPr="118CA75E">
        <w:rPr>
          <w:b/>
          <w:bCs/>
          <w:color w:val="4F4F4F"/>
          <w:spacing w:val="-1"/>
          <w:w w:val="105"/>
          <w:sz w:val="20"/>
          <w:szCs w:val="20"/>
        </w:rPr>
        <w:t xml:space="preserve"> </w:t>
      </w:r>
      <w:r w:rsidRPr="118CA75E">
        <w:rPr>
          <w:b/>
          <w:bCs/>
          <w:color w:val="4F4F4F"/>
          <w:w w:val="105"/>
          <w:sz w:val="20"/>
          <w:szCs w:val="20"/>
        </w:rPr>
        <w:t>NOTICE</w:t>
      </w:r>
      <w:r w:rsidRPr="118CA75E">
        <w:rPr>
          <w:b/>
          <w:bCs/>
          <w:color w:val="4F4F4F"/>
          <w:spacing w:val="-4"/>
          <w:w w:val="105"/>
          <w:sz w:val="20"/>
          <w:szCs w:val="20"/>
        </w:rPr>
        <w:t xml:space="preserve"> </w:t>
      </w:r>
      <w:r w:rsidRPr="118CA75E">
        <w:rPr>
          <w:b/>
          <w:bCs/>
          <w:color w:val="4F4F4F"/>
          <w:w w:val="105"/>
          <w:sz w:val="20"/>
          <w:szCs w:val="20"/>
        </w:rPr>
        <w:t>DESCRIBES HOW</w:t>
      </w:r>
      <w:r w:rsidRPr="118CA75E">
        <w:rPr>
          <w:b/>
          <w:bCs/>
          <w:color w:val="4F4F4F"/>
          <w:spacing w:val="40"/>
          <w:w w:val="105"/>
          <w:sz w:val="20"/>
          <w:szCs w:val="20"/>
        </w:rPr>
        <w:t xml:space="preserve"> </w:t>
      </w:r>
      <w:r w:rsidRPr="118CA75E">
        <w:rPr>
          <w:b/>
          <w:bCs/>
          <w:color w:val="4F4F4F"/>
          <w:w w:val="105"/>
          <w:sz w:val="20"/>
          <w:szCs w:val="20"/>
        </w:rPr>
        <w:t>MEDICAL</w:t>
      </w:r>
      <w:r w:rsidRPr="118CA75E">
        <w:rPr>
          <w:b/>
          <w:bCs/>
          <w:color w:val="4F4F4F"/>
          <w:spacing w:val="-5"/>
          <w:w w:val="105"/>
          <w:sz w:val="20"/>
          <w:szCs w:val="20"/>
        </w:rPr>
        <w:t xml:space="preserve"> </w:t>
      </w:r>
      <w:r w:rsidRPr="118CA75E">
        <w:rPr>
          <w:b/>
          <w:bCs/>
          <w:color w:val="4F4F4F"/>
          <w:w w:val="105"/>
          <w:sz w:val="20"/>
          <w:szCs w:val="20"/>
        </w:rPr>
        <w:t>INFORMATION ABOUT YOU</w:t>
      </w:r>
      <w:r w:rsidRPr="118CA75E">
        <w:rPr>
          <w:b/>
          <w:bCs/>
          <w:color w:val="4F4F4F"/>
          <w:spacing w:val="-1"/>
          <w:w w:val="105"/>
          <w:sz w:val="20"/>
          <w:szCs w:val="20"/>
        </w:rPr>
        <w:t xml:space="preserve"> </w:t>
      </w:r>
      <w:r w:rsidRPr="118CA75E">
        <w:rPr>
          <w:b/>
          <w:bCs/>
          <w:color w:val="4F4F4F"/>
          <w:w w:val="105"/>
          <w:sz w:val="20"/>
          <w:szCs w:val="20"/>
        </w:rPr>
        <w:t>MAY</w:t>
      </w:r>
      <w:r w:rsidRPr="118CA75E">
        <w:rPr>
          <w:b/>
          <w:bCs/>
          <w:color w:val="4F4F4F"/>
          <w:spacing w:val="20"/>
          <w:w w:val="105"/>
          <w:sz w:val="20"/>
          <w:szCs w:val="20"/>
        </w:rPr>
        <w:t xml:space="preserve"> </w:t>
      </w:r>
      <w:r w:rsidRPr="118CA75E">
        <w:rPr>
          <w:b/>
          <w:bCs/>
          <w:color w:val="4F4F4F"/>
          <w:w w:val="105"/>
          <w:sz w:val="20"/>
          <w:szCs w:val="20"/>
        </w:rPr>
        <w:t>BE</w:t>
      </w:r>
      <w:r w:rsidRPr="118CA75E">
        <w:rPr>
          <w:b/>
          <w:bCs/>
          <w:color w:val="4F4F4F"/>
          <w:spacing w:val="-7"/>
          <w:w w:val="105"/>
          <w:sz w:val="20"/>
          <w:szCs w:val="20"/>
        </w:rPr>
        <w:t xml:space="preserve"> </w:t>
      </w:r>
      <w:r w:rsidRPr="118CA75E">
        <w:rPr>
          <w:b/>
          <w:bCs/>
          <w:color w:val="4F4F4F"/>
          <w:w w:val="105"/>
          <w:sz w:val="20"/>
          <w:szCs w:val="20"/>
        </w:rPr>
        <w:t>USED</w:t>
      </w:r>
      <w:r w:rsidRPr="118CA75E">
        <w:rPr>
          <w:b/>
          <w:bCs/>
          <w:color w:val="4F4F4F"/>
          <w:spacing w:val="-3"/>
          <w:w w:val="105"/>
          <w:sz w:val="20"/>
          <w:szCs w:val="20"/>
        </w:rPr>
        <w:t xml:space="preserve"> </w:t>
      </w:r>
      <w:r w:rsidRPr="118CA75E">
        <w:rPr>
          <w:b/>
          <w:bCs/>
          <w:color w:val="4F4F4F"/>
          <w:w w:val="105"/>
          <w:sz w:val="20"/>
          <w:szCs w:val="20"/>
        </w:rPr>
        <w:t>AND</w:t>
      </w:r>
      <w:r w:rsidRPr="118CA75E">
        <w:rPr>
          <w:b/>
          <w:bCs/>
          <w:color w:val="4F4F4F"/>
          <w:spacing w:val="35"/>
          <w:w w:val="105"/>
          <w:sz w:val="20"/>
          <w:szCs w:val="20"/>
        </w:rPr>
        <w:t xml:space="preserve"> </w:t>
      </w:r>
      <w:r w:rsidRPr="118CA75E">
        <w:rPr>
          <w:b/>
          <w:bCs/>
          <w:color w:val="4F4F4F"/>
          <w:w w:val="105"/>
          <w:sz w:val="20"/>
          <w:szCs w:val="20"/>
        </w:rPr>
        <w:t>DISCLOSED</w:t>
      </w:r>
      <w:r w:rsidR="00C71D5B" w:rsidRPr="118CA75E">
        <w:rPr>
          <w:b/>
          <w:bCs/>
          <w:color w:val="4F4F4F"/>
          <w:w w:val="105"/>
          <w:sz w:val="20"/>
          <w:szCs w:val="20"/>
        </w:rPr>
        <w:t>;</w:t>
      </w:r>
      <w:r w:rsidR="00A44EB3" w:rsidRPr="118CA75E">
        <w:rPr>
          <w:b/>
          <w:bCs/>
          <w:color w:val="4F4F4F"/>
          <w:w w:val="105"/>
          <w:sz w:val="20"/>
          <w:szCs w:val="20"/>
        </w:rPr>
        <w:t xml:space="preserve"> CHOICES YOU CAN MAKE REGARDING ACCESS</w:t>
      </w:r>
      <w:r w:rsidRPr="118CA75E">
        <w:rPr>
          <w:b/>
          <w:bCs/>
          <w:color w:val="4F4F4F"/>
          <w:w w:val="105"/>
          <w:sz w:val="20"/>
          <w:szCs w:val="20"/>
        </w:rPr>
        <w:t>, USE</w:t>
      </w:r>
      <w:r w:rsidR="00A44EB3" w:rsidRPr="118CA75E">
        <w:rPr>
          <w:b/>
          <w:bCs/>
          <w:color w:val="4F4F4F"/>
          <w:w w:val="105"/>
          <w:sz w:val="20"/>
          <w:szCs w:val="20"/>
        </w:rPr>
        <w:t xml:space="preserve"> AND SHARING OF YOUR INFORMATION; AND YOUR RIGHTS REGARDING </w:t>
      </w:r>
      <w:r w:rsidRPr="118CA75E">
        <w:rPr>
          <w:b/>
          <w:bCs/>
          <w:color w:val="4F4F4F"/>
          <w:w w:val="105"/>
          <w:sz w:val="20"/>
          <w:szCs w:val="20"/>
        </w:rPr>
        <w:t>YOUR</w:t>
      </w:r>
      <w:r w:rsidR="00A44EB3" w:rsidRPr="118CA75E">
        <w:rPr>
          <w:b/>
          <w:bCs/>
          <w:color w:val="4F4F4F"/>
          <w:w w:val="105"/>
          <w:sz w:val="20"/>
          <w:szCs w:val="20"/>
        </w:rPr>
        <w:t xml:space="preserve"> INFORMATION</w:t>
      </w:r>
      <w:r w:rsidRPr="118CA75E">
        <w:rPr>
          <w:b/>
          <w:bCs/>
          <w:color w:val="4F4F4F"/>
          <w:w w:val="105"/>
          <w:sz w:val="20"/>
          <w:szCs w:val="20"/>
        </w:rPr>
        <w:t>. PLEASE REVIEW IT CAREFULLY.</w:t>
      </w:r>
    </w:p>
    <w:p w14:paraId="02BF689D" w14:textId="634D75A9" w:rsidR="00573565" w:rsidRPr="00FE3DAC" w:rsidRDefault="00813E14" w:rsidP="00C71D5B">
      <w:pPr>
        <w:pStyle w:val="BodyText"/>
        <w:widowControl/>
        <w:spacing w:before="240" w:line="262" w:lineRule="auto"/>
        <w:ind w:hanging="9"/>
        <w:rPr>
          <w:sz w:val="20"/>
          <w:szCs w:val="20"/>
        </w:rPr>
      </w:pPr>
      <w:r w:rsidRPr="00FE3DAC">
        <w:rPr>
          <w:color w:val="050505"/>
          <w:w w:val="105"/>
          <w:sz w:val="20"/>
          <w:szCs w:val="20"/>
        </w:rPr>
        <w:t xml:space="preserve">There are </w:t>
      </w:r>
      <w:proofErr w:type="gramStart"/>
      <w:r w:rsidRPr="00FE3DAC">
        <w:rPr>
          <w:color w:val="050505"/>
          <w:w w:val="105"/>
          <w:sz w:val="20"/>
          <w:szCs w:val="20"/>
        </w:rPr>
        <w:t>a number of</w:t>
      </w:r>
      <w:proofErr w:type="gramEnd"/>
      <w:r w:rsidRPr="00FE3DAC">
        <w:rPr>
          <w:color w:val="050505"/>
          <w:w w:val="105"/>
          <w:sz w:val="20"/>
          <w:szCs w:val="20"/>
        </w:rPr>
        <w:t xml:space="preserve"> situations where we may use or disclose to other </w:t>
      </w:r>
      <w:proofErr w:type="gramStart"/>
      <w:r w:rsidRPr="00FE3DAC">
        <w:rPr>
          <w:color w:val="050505"/>
          <w:w w:val="105"/>
          <w:sz w:val="20"/>
          <w:szCs w:val="20"/>
        </w:rPr>
        <w:t>persons</w:t>
      </w:r>
      <w:proofErr w:type="gramEnd"/>
      <w:r w:rsidRPr="00FE3DAC">
        <w:rPr>
          <w:color w:val="050505"/>
          <w:w w:val="105"/>
          <w:sz w:val="20"/>
          <w:szCs w:val="20"/>
        </w:rPr>
        <w:t xml:space="preserve"> or entities your confidential medical information. Your</w:t>
      </w:r>
      <w:r w:rsidRPr="00FE3DAC">
        <w:rPr>
          <w:color w:val="050505"/>
          <w:spacing w:val="-2"/>
          <w:w w:val="105"/>
          <w:sz w:val="20"/>
          <w:szCs w:val="20"/>
        </w:rPr>
        <w:t xml:space="preserve"> </w:t>
      </w:r>
      <w:r w:rsidRPr="00FE3DAC">
        <w:rPr>
          <w:color w:val="050505"/>
          <w:w w:val="105"/>
          <w:sz w:val="20"/>
          <w:szCs w:val="20"/>
        </w:rPr>
        <w:t>confidential medical information is</w:t>
      </w:r>
      <w:r w:rsidRPr="00FE3DAC">
        <w:rPr>
          <w:color w:val="050505"/>
          <w:spacing w:val="-6"/>
          <w:w w:val="105"/>
          <w:sz w:val="20"/>
          <w:szCs w:val="20"/>
        </w:rPr>
        <w:t xml:space="preserve"> </w:t>
      </w:r>
      <w:r w:rsidRPr="00FE3DAC">
        <w:rPr>
          <w:color w:val="050505"/>
          <w:w w:val="105"/>
          <w:sz w:val="20"/>
          <w:szCs w:val="20"/>
        </w:rPr>
        <w:t>defined under federal law</w:t>
      </w:r>
      <w:r w:rsidRPr="00FE3DAC">
        <w:rPr>
          <w:color w:val="050505"/>
          <w:spacing w:val="-3"/>
          <w:w w:val="105"/>
          <w:sz w:val="20"/>
          <w:szCs w:val="20"/>
        </w:rPr>
        <w:t xml:space="preserve"> </w:t>
      </w:r>
      <w:r w:rsidRPr="00FE3DAC">
        <w:rPr>
          <w:color w:val="050505"/>
          <w:w w:val="105"/>
          <w:sz w:val="20"/>
          <w:szCs w:val="20"/>
        </w:rPr>
        <w:t>as</w:t>
      </w:r>
      <w:r w:rsidRPr="00FE3DAC">
        <w:rPr>
          <w:color w:val="050505"/>
          <w:spacing w:val="-8"/>
          <w:w w:val="105"/>
          <w:sz w:val="20"/>
          <w:szCs w:val="20"/>
        </w:rPr>
        <w:t xml:space="preserve"> </w:t>
      </w:r>
      <w:r w:rsidRPr="00FE3DAC">
        <w:rPr>
          <w:color w:val="050505"/>
          <w:w w:val="105"/>
          <w:sz w:val="20"/>
          <w:szCs w:val="20"/>
        </w:rPr>
        <w:t>"protected health</w:t>
      </w:r>
      <w:r w:rsidRPr="00FE3DAC">
        <w:rPr>
          <w:color w:val="050505"/>
          <w:spacing w:val="-2"/>
          <w:w w:val="105"/>
          <w:sz w:val="20"/>
          <w:szCs w:val="20"/>
        </w:rPr>
        <w:t xml:space="preserve"> </w:t>
      </w:r>
      <w:r w:rsidRPr="00FE3DAC">
        <w:rPr>
          <w:color w:val="050505"/>
          <w:w w:val="105"/>
          <w:sz w:val="20"/>
          <w:szCs w:val="20"/>
        </w:rPr>
        <w:t>information" ("PHI") or,</w:t>
      </w:r>
      <w:r w:rsidRPr="00FE3DAC">
        <w:rPr>
          <w:color w:val="050505"/>
          <w:spacing w:val="-5"/>
          <w:w w:val="105"/>
          <w:sz w:val="20"/>
          <w:szCs w:val="20"/>
        </w:rPr>
        <w:t xml:space="preserve"> </w:t>
      </w:r>
      <w:r w:rsidRPr="00FE3DAC">
        <w:rPr>
          <w:color w:val="050505"/>
          <w:w w:val="105"/>
          <w:sz w:val="20"/>
          <w:szCs w:val="20"/>
        </w:rPr>
        <w:t>when</w:t>
      </w:r>
      <w:r w:rsidRPr="00FE3DAC">
        <w:rPr>
          <w:color w:val="050505"/>
          <w:spacing w:val="-3"/>
          <w:w w:val="105"/>
          <w:sz w:val="20"/>
          <w:szCs w:val="20"/>
        </w:rPr>
        <w:t xml:space="preserve"> </w:t>
      </w:r>
      <w:r w:rsidRPr="00FE3DAC">
        <w:rPr>
          <w:color w:val="050505"/>
          <w:w w:val="105"/>
          <w:sz w:val="20"/>
          <w:szCs w:val="20"/>
        </w:rPr>
        <w:t>maintained on</w:t>
      </w:r>
      <w:r w:rsidRPr="00FE3DAC">
        <w:rPr>
          <w:color w:val="050505"/>
          <w:spacing w:val="-4"/>
          <w:w w:val="105"/>
          <w:sz w:val="20"/>
          <w:szCs w:val="20"/>
        </w:rPr>
        <w:t xml:space="preserve"> </w:t>
      </w:r>
      <w:r w:rsidRPr="00FE3DAC">
        <w:rPr>
          <w:color w:val="050505"/>
          <w:w w:val="105"/>
          <w:sz w:val="20"/>
          <w:szCs w:val="20"/>
        </w:rPr>
        <w:t xml:space="preserve">our computer system, </w:t>
      </w:r>
      <w:r w:rsidRPr="00FE3DAC">
        <w:rPr>
          <w:color w:val="1A1A1A"/>
          <w:w w:val="105"/>
          <w:sz w:val="20"/>
          <w:szCs w:val="20"/>
        </w:rPr>
        <w:t xml:space="preserve">"electronic </w:t>
      </w:r>
      <w:r w:rsidRPr="00FE3DAC">
        <w:rPr>
          <w:color w:val="050505"/>
          <w:w w:val="105"/>
          <w:sz w:val="20"/>
          <w:szCs w:val="20"/>
        </w:rPr>
        <w:t>protected health information" ("ePHI"). PHI</w:t>
      </w:r>
      <w:r w:rsidRPr="00FE3DAC">
        <w:rPr>
          <w:color w:val="050505"/>
          <w:spacing w:val="-1"/>
          <w:w w:val="105"/>
          <w:sz w:val="20"/>
          <w:szCs w:val="20"/>
        </w:rPr>
        <w:t xml:space="preserve"> </w:t>
      </w:r>
      <w:r w:rsidRPr="00FE3DAC">
        <w:rPr>
          <w:color w:val="050505"/>
          <w:w w:val="105"/>
          <w:sz w:val="20"/>
          <w:szCs w:val="20"/>
        </w:rPr>
        <w:t>and</w:t>
      </w:r>
      <w:r w:rsidRPr="00FE3DAC">
        <w:rPr>
          <w:color w:val="050505"/>
          <w:spacing w:val="-3"/>
          <w:w w:val="105"/>
          <w:sz w:val="20"/>
          <w:szCs w:val="20"/>
        </w:rPr>
        <w:t xml:space="preserve"> </w:t>
      </w:r>
      <w:r w:rsidRPr="00FE3DAC">
        <w:rPr>
          <w:color w:val="050505"/>
          <w:w w:val="105"/>
          <w:sz w:val="20"/>
          <w:szCs w:val="20"/>
        </w:rPr>
        <w:t>ePHI include information related</w:t>
      </w:r>
      <w:r w:rsidRPr="00FE3DAC">
        <w:rPr>
          <w:color w:val="050505"/>
          <w:spacing w:val="-5"/>
          <w:w w:val="105"/>
          <w:sz w:val="20"/>
          <w:szCs w:val="20"/>
        </w:rPr>
        <w:t xml:space="preserve"> </w:t>
      </w:r>
      <w:r w:rsidRPr="00FE3DAC">
        <w:rPr>
          <w:color w:val="050505"/>
          <w:w w:val="105"/>
          <w:sz w:val="20"/>
          <w:szCs w:val="20"/>
        </w:rPr>
        <w:t>to your</w:t>
      </w:r>
      <w:r w:rsidRPr="00FE3DAC">
        <w:rPr>
          <w:color w:val="050505"/>
          <w:spacing w:val="-3"/>
          <w:w w:val="105"/>
          <w:sz w:val="20"/>
          <w:szCs w:val="20"/>
        </w:rPr>
        <w:t xml:space="preserve"> </w:t>
      </w:r>
      <w:r w:rsidRPr="00FE3DAC">
        <w:rPr>
          <w:color w:val="050505"/>
          <w:w w:val="105"/>
          <w:sz w:val="20"/>
          <w:szCs w:val="20"/>
        </w:rPr>
        <w:t>past,</w:t>
      </w:r>
      <w:r w:rsidRPr="00FE3DAC">
        <w:rPr>
          <w:color w:val="050505"/>
          <w:spacing w:val="-12"/>
          <w:w w:val="105"/>
          <w:sz w:val="20"/>
          <w:szCs w:val="20"/>
        </w:rPr>
        <w:t xml:space="preserve"> </w:t>
      </w:r>
      <w:r w:rsidRPr="00FE3DAC">
        <w:rPr>
          <w:color w:val="050505"/>
          <w:w w:val="105"/>
          <w:sz w:val="20"/>
          <w:szCs w:val="20"/>
        </w:rPr>
        <w:t>present,</w:t>
      </w:r>
      <w:r w:rsidRPr="00FE3DAC">
        <w:rPr>
          <w:color w:val="050505"/>
          <w:spacing w:val="-2"/>
          <w:w w:val="105"/>
          <w:sz w:val="20"/>
          <w:szCs w:val="20"/>
        </w:rPr>
        <w:t xml:space="preserve"> </w:t>
      </w:r>
      <w:r w:rsidRPr="00FE3DAC">
        <w:rPr>
          <w:color w:val="050505"/>
          <w:w w:val="105"/>
          <w:sz w:val="20"/>
          <w:szCs w:val="20"/>
        </w:rPr>
        <w:t>or</w:t>
      </w:r>
      <w:r w:rsidRPr="00FE3DAC">
        <w:rPr>
          <w:color w:val="050505"/>
          <w:spacing w:val="-5"/>
          <w:w w:val="105"/>
          <w:sz w:val="20"/>
          <w:szCs w:val="20"/>
        </w:rPr>
        <w:t xml:space="preserve"> </w:t>
      </w:r>
      <w:r w:rsidRPr="00FE3DAC">
        <w:rPr>
          <w:color w:val="050505"/>
          <w:w w:val="105"/>
          <w:sz w:val="20"/>
          <w:szCs w:val="20"/>
        </w:rPr>
        <w:t>future</w:t>
      </w:r>
      <w:r w:rsidRPr="00FE3DAC">
        <w:rPr>
          <w:color w:val="050505"/>
          <w:spacing w:val="-7"/>
          <w:w w:val="105"/>
          <w:sz w:val="20"/>
          <w:szCs w:val="20"/>
        </w:rPr>
        <w:t xml:space="preserve"> </w:t>
      </w:r>
      <w:r w:rsidRPr="00FE3DAC">
        <w:rPr>
          <w:color w:val="050505"/>
          <w:w w:val="105"/>
          <w:sz w:val="20"/>
          <w:szCs w:val="20"/>
        </w:rPr>
        <w:t>health</w:t>
      </w:r>
      <w:r w:rsidRPr="00FE3DAC">
        <w:rPr>
          <w:color w:val="050505"/>
          <w:spacing w:val="-6"/>
          <w:w w:val="105"/>
          <w:sz w:val="20"/>
          <w:szCs w:val="20"/>
        </w:rPr>
        <w:t xml:space="preserve"> </w:t>
      </w:r>
      <w:r w:rsidRPr="00FE3DAC">
        <w:rPr>
          <w:color w:val="050505"/>
          <w:w w:val="105"/>
          <w:sz w:val="20"/>
          <w:szCs w:val="20"/>
        </w:rPr>
        <w:t>condition</w:t>
      </w:r>
      <w:r w:rsidR="00F357E9">
        <w:rPr>
          <w:color w:val="050505"/>
          <w:w w:val="105"/>
          <w:sz w:val="20"/>
          <w:szCs w:val="20"/>
        </w:rPr>
        <w:t>s</w:t>
      </w:r>
      <w:r w:rsidRPr="00FE3DAC">
        <w:rPr>
          <w:color w:val="050505"/>
          <w:w w:val="105"/>
          <w:sz w:val="20"/>
          <w:szCs w:val="20"/>
        </w:rPr>
        <w:t>,</w:t>
      </w:r>
      <w:r w:rsidRPr="00FE3DAC">
        <w:rPr>
          <w:color w:val="050505"/>
          <w:spacing w:val="-6"/>
          <w:w w:val="105"/>
          <w:sz w:val="20"/>
          <w:szCs w:val="20"/>
        </w:rPr>
        <w:t xml:space="preserve"> </w:t>
      </w:r>
      <w:r w:rsidRPr="00FE3DAC">
        <w:rPr>
          <w:color w:val="050505"/>
          <w:w w:val="105"/>
          <w:sz w:val="20"/>
          <w:szCs w:val="20"/>
        </w:rPr>
        <w:t>the</w:t>
      </w:r>
      <w:r w:rsidRPr="00FE3DAC">
        <w:rPr>
          <w:color w:val="050505"/>
          <w:spacing w:val="-12"/>
          <w:w w:val="105"/>
          <w:sz w:val="20"/>
          <w:szCs w:val="20"/>
        </w:rPr>
        <w:t xml:space="preserve"> </w:t>
      </w:r>
      <w:r w:rsidRPr="00FE3DAC">
        <w:rPr>
          <w:color w:val="050505"/>
          <w:w w:val="105"/>
          <w:sz w:val="20"/>
          <w:szCs w:val="20"/>
        </w:rPr>
        <w:t>health</w:t>
      </w:r>
      <w:r w:rsidRPr="00FE3DAC">
        <w:rPr>
          <w:color w:val="050505"/>
          <w:spacing w:val="-6"/>
          <w:w w:val="105"/>
          <w:sz w:val="20"/>
          <w:szCs w:val="20"/>
        </w:rPr>
        <w:t xml:space="preserve"> </w:t>
      </w:r>
      <w:r w:rsidRPr="00FE3DAC">
        <w:rPr>
          <w:color w:val="050505"/>
          <w:w w:val="105"/>
          <w:sz w:val="20"/>
          <w:szCs w:val="20"/>
        </w:rPr>
        <w:t>care</w:t>
      </w:r>
      <w:r w:rsidRPr="00FE3DAC">
        <w:rPr>
          <w:color w:val="050505"/>
          <w:spacing w:val="-9"/>
          <w:w w:val="105"/>
          <w:sz w:val="20"/>
          <w:szCs w:val="20"/>
        </w:rPr>
        <w:t xml:space="preserve"> </w:t>
      </w:r>
      <w:r w:rsidRPr="00FE3DAC">
        <w:rPr>
          <w:color w:val="050505"/>
          <w:w w:val="105"/>
          <w:sz w:val="20"/>
          <w:szCs w:val="20"/>
        </w:rPr>
        <w:t>provided</w:t>
      </w:r>
      <w:r w:rsidRPr="00FE3DAC">
        <w:rPr>
          <w:color w:val="050505"/>
          <w:spacing w:val="-7"/>
          <w:w w:val="105"/>
          <w:sz w:val="20"/>
          <w:szCs w:val="20"/>
        </w:rPr>
        <w:t xml:space="preserve"> </w:t>
      </w:r>
      <w:r w:rsidRPr="00FE3DAC">
        <w:rPr>
          <w:color w:val="050505"/>
          <w:w w:val="105"/>
          <w:sz w:val="20"/>
          <w:szCs w:val="20"/>
        </w:rPr>
        <w:t>to you,</w:t>
      </w:r>
      <w:r w:rsidRPr="00FE3DAC">
        <w:rPr>
          <w:color w:val="050505"/>
          <w:spacing w:val="-11"/>
          <w:w w:val="105"/>
          <w:sz w:val="20"/>
          <w:szCs w:val="20"/>
        </w:rPr>
        <w:t xml:space="preserve"> </w:t>
      </w:r>
      <w:r w:rsidRPr="00FE3DAC">
        <w:rPr>
          <w:color w:val="050505"/>
          <w:w w:val="105"/>
          <w:sz w:val="20"/>
          <w:szCs w:val="20"/>
        </w:rPr>
        <w:t>or</w:t>
      </w:r>
      <w:r w:rsidRPr="00FE3DAC">
        <w:rPr>
          <w:color w:val="050505"/>
          <w:spacing w:val="-7"/>
          <w:w w:val="105"/>
          <w:sz w:val="20"/>
          <w:szCs w:val="20"/>
        </w:rPr>
        <w:t xml:space="preserve"> </w:t>
      </w:r>
      <w:r w:rsidRPr="00FE3DAC">
        <w:rPr>
          <w:color w:val="050505"/>
          <w:w w:val="105"/>
          <w:sz w:val="20"/>
          <w:szCs w:val="20"/>
        </w:rPr>
        <w:t>the</w:t>
      </w:r>
      <w:r w:rsidRPr="00FE3DAC">
        <w:rPr>
          <w:color w:val="050505"/>
          <w:spacing w:val="-7"/>
          <w:w w:val="105"/>
          <w:sz w:val="20"/>
          <w:szCs w:val="20"/>
        </w:rPr>
        <w:t xml:space="preserve"> </w:t>
      </w:r>
      <w:r w:rsidRPr="00FE3DAC">
        <w:rPr>
          <w:color w:val="050505"/>
          <w:w w:val="105"/>
          <w:sz w:val="20"/>
          <w:szCs w:val="20"/>
        </w:rPr>
        <w:t>past,</w:t>
      </w:r>
      <w:r w:rsidRPr="00FE3DAC">
        <w:rPr>
          <w:color w:val="050505"/>
          <w:spacing w:val="-8"/>
          <w:w w:val="105"/>
          <w:sz w:val="20"/>
          <w:szCs w:val="20"/>
        </w:rPr>
        <w:t xml:space="preserve"> </w:t>
      </w:r>
      <w:r w:rsidRPr="00FE3DAC">
        <w:rPr>
          <w:color w:val="050505"/>
          <w:w w:val="105"/>
          <w:sz w:val="20"/>
          <w:szCs w:val="20"/>
        </w:rPr>
        <w:t>present, or future payment for your health care, and includes identifiers that do or could be</w:t>
      </w:r>
      <w:r w:rsidRPr="00FE3DAC">
        <w:rPr>
          <w:color w:val="050505"/>
          <w:spacing w:val="-4"/>
          <w:w w:val="105"/>
          <w:sz w:val="20"/>
          <w:szCs w:val="20"/>
        </w:rPr>
        <w:t xml:space="preserve"> </w:t>
      </w:r>
      <w:r w:rsidRPr="00FE3DAC">
        <w:rPr>
          <w:color w:val="050505"/>
          <w:w w:val="105"/>
          <w:sz w:val="20"/>
          <w:szCs w:val="20"/>
        </w:rPr>
        <w:t>used to identify you.</w:t>
      </w:r>
      <w:r w:rsidRPr="00FE3DAC">
        <w:rPr>
          <w:color w:val="050505"/>
          <w:spacing w:val="-5"/>
          <w:w w:val="105"/>
          <w:sz w:val="20"/>
          <w:szCs w:val="20"/>
        </w:rPr>
        <w:t xml:space="preserve"> </w:t>
      </w:r>
      <w:r w:rsidRPr="00FE3DAC">
        <w:rPr>
          <w:color w:val="050505"/>
          <w:w w:val="105"/>
          <w:sz w:val="20"/>
          <w:szCs w:val="20"/>
        </w:rPr>
        <w:t>This Notice of Privacy Practices ("Notice") applies</w:t>
      </w:r>
      <w:r w:rsidRPr="00FE3DAC">
        <w:rPr>
          <w:color w:val="050505"/>
          <w:spacing w:val="-10"/>
          <w:w w:val="105"/>
          <w:sz w:val="20"/>
          <w:szCs w:val="20"/>
        </w:rPr>
        <w:t xml:space="preserve"> </w:t>
      </w:r>
      <w:r w:rsidRPr="00FE3DAC">
        <w:rPr>
          <w:color w:val="050505"/>
          <w:w w:val="105"/>
          <w:sz w:val="20"/>
          <w:szCs w:val="20"/>
        </w:rPr>
        <w:t>to all</w:t>
      </w:r>
      <w:r w:rsidRPr="00FE3DAC">
        <w:rPr>
          <w:color w:val="050505"/>
          <w:spacing w:val="-6"/>
          <w:w w:val="105"/>
          <w:sz w:val="20"/>
          <w:szCs w:val="20"/>
        </w:rPr>
        <w:t xml:space="preserve"> </w:t>
      </w:r>
      <w:r w:rsidRPr="00FE3DAC">
        <w:rPr>
          <w:color w:val="050505"/>
          <w:w w:val="105"/>
          <w:sz w:val="20"/>
          <w:szCs w:val="20"/>
        </w:rPr>
        <w:t>PHI</w:t>
      </w:r>
      <w:r w:rsidRPr="00FE3DAC">
        <w:rPr>
          <w:color w:val="050505"/>
          <w:spacing w:val="-5"/>
          <w:w w:val="105"/>
          <w:sz w:val="20"/>
          <w:szCs w:val="20"/>
        </w:rPr>
        <w:t xml:space="preserve"> </w:t>
      </w:r>
      <w:r w:rsidRPr="00FE3DAC">
        <w:rPr>
          <w:color w:val="050505"/>
          <w:w w:val="105"/>
          <w:sz w:val="20"/>
          <w:szCs w:val="20"/>
        </w:rPr>
        <w:t>and</w:t>
      </w:r>
      <w:r w:rsidRPr="00FE3DAC">
        <w:rPr>
          <w:color w:val="050505"/>
          <w:spacing w:val="-9"/>
          <w:w w:val="105"/>
          <w:sz w:val="20"/>
          <w:szCs w:val="20"/>
        </w:rPr>
        <w:t xml:space="preserve"> </w:t>
      </w:r>
      <w:r w:rsidRPr="00FE3DAC">
        <w:rPr>
          <w:color w:val="050505"/>
          <w:w w:val="105"/>
          <w:sz w:val="20"/>
          <w:szCs w:val="20"/>
        </w:rPr>
        <w:t>ePHI</w:t>
      </w:r>
      <w:r w:rsidRPr="00FE3DAC">
        <w:rPr>
          <w:color w:val="050505"/>
          <w:spacing w:val="-10"/>
          <w:w w:val="105"/>
          <w:sz w:val="20"/>
          <w:szCs w:val="20"/>
        </w:rPr>
        <w:t xml:space="preserve"> </w:t>
      </w:r>
      <w:r w:rsidRPr="00FE3DAC">
        <w:rPr>
          <w:color w:val="050505"/>
          <w:w w:val="105"/>
          <w:sz w:val="20"/>
          <w:szCs w:val="20"/>
        </w:rPr>
        <w:t>that</w:t>
      </w:r>
      <w:r w:rsidRPr="00FE3DAC">
        <w:rPr>
          <w:color w:val="050505"/>
          <w:spacing w:val="-4"/>
          <w:w w:val="105"/>
          <w:sz w:val="20"/>
          <w:szCs w:val="20"/>
        </w:rPr>
        <w:t xml:space="preserve"> </w:t>
      </w:r>
      <w:r w:rsidRPr="00FE3DAC">
        <w:rPr>
          <w:color w:val="050505"/>
          <w:w w:val="105"/>
          <w:sz w:val="20"/>
          <w:szCs w:val="20"/>
        </w:rPr>
        <w:t>we</w:t>
      </w:r>
      <w:r w:rsidRPr="00FE3DAC">
        <w:rPr>
          <w:color w:val="050505"/>
          <w:spacing w:val="-9"/>
          <w:w w:val="105"/>
          <w:sz w:val="20"/>
          <w:szCs w:val="20"/>
        </w:rPr>
        <w:t xml:space="preserve"> </w:t>
      </w:r>
      <w:r w:rsidRPr="00FE3DAC">
        <w:rPr>
          <w:color w:val="050505"/>
          <w:w w:val="105"/>
          <w:sz w:val="20"/>
          <w:szCs w:val="20"/>
        </w:rPr>
        <w:t>have</w:t>
      </w:r>
      <w:r w:rsidRPr="00FE3DAC">
        <w:rPr>
          <w:color w:val="050505"/>
          <w:spacing w:val="-4"/>
          <w:w w:val="105"/>
          <w:sz w:val="20"/>
          <w:szCs w:val="20"/>
        </w:rPr>
        <w:t xml:space="preserve"> </w:t>
      </w:r>
      <w:r w:rsidRPr="00FE3DAC">
        <w:rPr>
          <w:color w:val="050505"/>
          <w:w w:val="105"/>
          <w:sz w:val="20"/>
          <w:szCs w:val="20"/>
        </w:rPr>
        <w:t>created</w:t>
      </w:r>
      <w:r w:rsidRPr="00FE3DAC">
        <w:rPr>
          <w:color w:val="050505"/>
          <w:spacing w:val="-2"/>
          <w:w w:val="105"/>
          <w:sz w:val="20"/>
          <w:szCs w:val="20"/>
        </w:rPr>
        <w:t xml:space="preserve"> </w:t>
      </w:r>
      <w:r w:rsidRPr="00FE3DAC">
        <w:rPr>
          <w:color w:val="050505"/>
          <w:w w:val="105"/>
          <w:sz w:val="20"/>
          <w:szCs w:val="20"/>
        </w:rPr>
        <w:t>or</w:t>
      </w:r>
      <w:r w:rsidRPr="00FE3DAC">
        <w:rPr>
          <w:color w:val="050505"/>
          <w:spacing w:val="-5"/>
          <w:w w:val="105"/>
          <w:sz w:val="20"/>
          <w:szCs w:val="20"/>
        </w:rPr>
        <w:t xml:space="preserve"> </w:t>
      </w:r>
      <w:r w:rsidRPr="00FE3DAC">
        <w:rPr>
          <w:color w:val="050505"/>
          <w:w w:val="105"/>
          <w:sz w:val="20"/>
          <w:szCs w:val="20"/>
        </w:rPr>
        <w:t>received.</w:t>
      </w:r>
    </w:p>
    <w:p w14:paraId="041CF1F5" w14:textId="77777777" w:rsidR="00573565" w:rsidRPr="00FE3DAC" w:rsidRDefault="00813E14" w:rsidP="00C71D5B">
      <w:pPr>
        <w:widowControl/>
        <w:spacing w:before="240" w:line="262" w:lineRule="auto"/>
        <w:ind w:hanging="9"/>
        <w:jc w:val="both"/>
        <w:rPr>
          <w:b/>
          <w:sz w:val="20"/>
          <w:szCs w:val="20"/>
        </w:rPr>
      </w:pPr>
      <w:r w:rsidRPr="00FE3DAC">
        <w:rPr>
          <w:b/>
          <w:color w:val="4F4F4F"/>
          <w:sz w:val="20"/>
          <w:szCs w:val="20"/>
          <w:u w:val="single" w:color="505050"/>
        </w:rPr>
        <w:t>PERMITTED</w:t>
      </w:r>
      <w:r w:rsidRPr="00FE3DAC">
        <w:rPr>
          <w:b/>
          <w:color w:val="4F4F4F"/>
          <w:spacing w:val="20"/>
          <w:sz w:val="20"/>
          <w:szCs w:val="20"/>
          <w:u w:val="single" w:color="505050"/>
        </w:rPr>
        <w:t xml:space="preserve"> </w:t>
      </w:r>
      <w:r w:rsidRPr="00FE3DAC">
        <w:rPr>
          <w:b/>
          <w:color w:val="4F4F4F"/>
          <w:sz w:val="20"/>
          <w:szCs w:val="20"/>
          <w:u w:val="single" w:color="505050"/>
        </w:rPr>
        <w:t>USES</w:t>
      </w:r>
      <w:r w:rsidRPr="00FE3DAC">
        <w:rPr>
          <w:b/>
          <w:color w:val="4F4F4F"/>
          <w:spacing w:val="7"/>
          <w:sz w:val="20"/>
          <w:szCs w:val="20"/>
          <w:u w:val="single" w:color="505050"/>
        </w:rPr>
        <w:t xml:space="preserve"> </w:t>
      </w:r>
      <w:r w:rsidRPr="00FE3DAC">
        <w:rPr>
          <w:b/>
          <w:color w:val="4F4F4F"/>
          <w:sz w:val="20"/>
          <w:szCs w:val="20"/>
          <w:u w:val="single" w:color="505050"/>
        </w:rPr>
        <w:t>AND</w:t>
      </w:r>
      <w:r w:rsidRPr="00FE3DAC">
        <w:rPr>
          <w:b/>
          <w:color w:val="4F4F4F"/>
          <w:spacing w:val="78"/>
          <w:sz w:val="20"/>
          <w:szCs w:val="20"/>
          <w:u w:val="single" w:color="505050"/>
        </w:rPr>
        <w:t xml:space="preserve"> </w:t>
      </w:r>
      <w:r w:rsidRPr="00FE3DAC">
        <w:rPr>
          <w:b/>
          <w:color w:val="4F4F4F"/>
          <w:spacing w:val="-2"/>
          <w:sz w:val="20"/>
          <w:szCs w:val="20"/>
          <w:u w:val="single" w:color="505050"/>
        </w:rPr>
        <w:t>DISCLOSURES</w:t>
      </w:r>
    </w:p>
    <w:p w14:paraId="657AE9D8" w14:textId="5ECB61F7" w:rsidR="00573565" w:rsidRPr="00FE3DAC" w:rsidRDefault="00813E14" w:rsidP="00C71D5B">
      <w:pPr>
        <w:pStyle w:val="BodyText"/>
        <w:widowControl/>
        <w:spacing w:before="120" w:line="262" w:lineRule="auto"/>
        <w:ind w:hanging="9"/>
        <w:rPr>
          <w:sz w:val="20"/>
          <w:szCs w:val="20"/>
        </w:rPr>
      </w:pPr>
      <w:r w:rsidRPr="00FE3DAC">
        <w:rPr>
          <w:color w:val="050505"/>
          <w:w w:val="105"/>
          <w:sz w:val="20"/>
          <w:szCs w:val="20"/>
        </w:rPr>
        <w:t>There are certain circumstances under which we may use or disclose your PHI without first obtaining your written authorization.</w:t>
      </w:r>
      <w:r w:rsidRPr="00FE3DAC">
        <w:rPr>
          <w:color w:val="050505"/>
          <w:spacing w:val="-11"/>
          <w:w w:val="105"/>
          <w:sz w:val="20"/>
          <w:szCs w:val="20"/>
        </w:rPr>
        <w:t xml:space="preserve"> </w:t>
      </w:r>
      <w:r w:rsidRPr="00FE3DAC">
        <w:rPr>
          <w:color w:val="050505"/>
          <w:w w:val="105"/>
          <w:sz w:val="20"/>
          <w:szCs w:val="20"/>
        </w:rPr>
        <w:t>Accordingly, except where</w:t>
      </w:r>
      <w:r w:rsidRPr="00FE3DAC">
        <w:rPr>
          <w:color w:val="050505"/>
          <w:spacing w:val="-3"/>
          <w:w w:val="105"/>
          <w:sz w:val="20"/>
          <w:szCs w:val="20"/>
        </w:rPr>
        <w:t xml:space="preserve"> </w:t>
      </w:r>
      <w:r w:rsidRPr="00FE3DAC">
        <w:rPr>
          <w:color w:val="050505"/>
          <w:w w:val="105"/>
          <w:sz w:val="20"/>
          <w:szCs w:val="20"/>
        </w:rPr>
        <w:t>prohibited by</w:t>
      </w:r>
      <w:r w:rsidRPr="00FE3DAC">
        <w:rPr>
          <w:color w:val="050505"/>
          <w:spacing w:val="-2"/>
          <w:w w:val="105"/>
          <w:sz w:val="20"/>
          <w:szCs w:val="20"/>
        </w:rPr>
        <w:t xml:space="preserve"> </w:t>
      </w:r>
      <w:r w:rsidRPr="00FE3DAC">
        <w:rPr>
          <w:color w:val="050505"/>
          <w:w w:val="105"/>
          <w:sz w:val="20"/>
          <w:szCs w:val="20"/>
        </w:rPr>
        <w:t>federal or</w:t>
      </w:r>
      <w:r w:rsidRPr="00FE3DAC">
        <w:rPr>
          <w:color w:val="050505"/>
          <w:spacing w:val="-1"/>
          <w:w w:val="105"/>
          <w:sz w:val="20"/>
          <w:szCs w:val="20"/>
        </w:rPr>
        <w:t xml:space="preserve"> </w:t>
      </w:r>
      <w:r w:rsidRPr="00FE3DAC">
        <w:rPr>
          <w:color w:val="050505"/>
          <w:w w:val="105"/>
          <w:sz w:val="20"/>
          <w:szCs w:val="20"/>
        </w:rPr>
        <w:t>state</w:t>
      </w:r>
      <w:r w:rsidRPr="00FE3DAC">
        <w:rPr>
          <w:color w:val="050505"/>
          <w:spacing w:val="-1"/>
          <w:w w:val="105"/>
          <w:sz w:val="20"/>
          <w:szCs w:val="20"/>
        </w:rPr>
        <w:t xml:space="preserve"> </w:t>
      </w:r>
      <w:r w:rsidRPr="00FE3DAC">
        <w:rPr>
          <w:color w:val="050505"/>
          <w:w w:val="105"/>
          <w:sz w:val="20"/>
          <w:szCs w:val="20"/>
        </w:rPr>
        <w:t>laws</w:t>
      </w:r>
      <w:r w:rsidRPr="00FE3DAC">
        <w:rPr>
          <w:color w:val="050505"/>
          <w:spacing w:val="-4"/>
          <w:w w:val="105"/>
          <w:sz w:val="20"/>
          <w:szCs w:val="20"/>
        </w:rPr>
        <w:t xml:space="preserve"> </w:t>
      </w:r>
      <w:r w:rsidRPr="00FE3DAC">
        <w:rPr>
          <w:color w:val="050505"/>
          <w:w w:val="105"/>
          <w:sz w:val="20"/>
          <w:szCs w:val="20"/>
        </w:rPr>
        <w:t>that require special privacy protections, we may use or disclose your PHI without your written authorization for the following purposes:</w:t>
      </w:r>
    </w:p>
    <w:p w14:paraId="3769E9E3" w14:textId="77777777" w:rsidR="00573565" w:rsidRPr="00FE3DAC" w:rsidRDefault="00813E14" w:rsidP="00C71D5B">
      <w:pPr>
        <w:pStyle w:val="BodyText"/>
        <w:widowControl/>
        <w:spacing w:before="120" w:line="262" w:lineRule="auto"/>
        <w:ind w:hanging="9"/>
        <w:rPr>
          <w:sz w:val="20"/>
          <w:szCs w:val="20"/>
        </w:rPr>
      </w:pPr>
      <w:r w:rsidRPr="00FE3DAC">
        <w:rPr>
          <w:b/>
          <w:color w:val="4F4F4F"/>
          <w:w w:val="105"/>
          <w:sz w:val="20"/>
          <w:szCs w:val="20"/>
        </w:rPr>
        <w:t xml:space="preserve">Treatment: </w:t>
      </w:r>
      <w:r w:rsidRPr="00FE3DAC">
        <w:rPr>
          <w:color w:val="050505"/>
          <w:w w:val="105"/>
          <w:sz w:val="20"/>
          <w:szCs w:val="20"/>
        </w:rPr>
        <w:t>We may use or disclose your PHI to</w:t>
      </w:r>
      <w:r w:rsidRPr="00FE3DAC">
        <w:rPr>
          <w:color w:val="050505"/>
          <w:spacing w:val="36"/>
          <w:w w:val="105"/>
          <w:sz w:val="20"/>
          <w:szCs w:val="20"/>
        </w:rPr>
        <w:t xml:space="preserve"> </w:t>
      </w:r>
      <w:r w:rsidRPr="00FE3DAC">
        <w:rPr>
          <w:color w:val="050505"/>
          <w:w w:val="105"/>
          <w:sz w:val="20"/>
          <w:szCs w:val="20"/>
        </w:rPr>
        <w:t>provide and coordinate treatment and other healthcare services you receive from</w:t>
      </w:r>
      <w:r w:rsidRPr="00FE3DAC">
        <w:rPr>
          <w:color w:val="050505"/>
          <w:spacing w:val="-9"/>
          <w:w w:val="105"/>
          <w:sz w:val="20"/>
          <w:szCs w:val="20"/>
        </w:rPr>
        <w:t xml:space="preserve"> </w:t>
      </w:r>
      <w:r w:rsidRPr="00FE3DAC">
        <w:rPr>
          <w:color w:val="050505"/>
          <w:w w:val="105"/>
          <w:sz w:val="20"/>
          <w:szCs w:val="20"/>
        </w:rPr>
        <w:t>us.</w:t>
      </w:r>
      <w:r w:rsidRPr="00FE3DAC">
        <w:rPr>
          <w:color w:val="050505"/>
          <w:spacing w:val="-10"/>
          <w:w w:val="105"/>
          <w:sz w:val="20"/>
          <w:szCs w:val="20"/>
        </w:rPr>
        <w:t xml:space="preserve"> </w:t>
      </w:r>
      <w:r w:rsidRPr="00FE3DAC">
        <w:rPr>
          <w:i/>
          <w:color w:val="050505"/>
          <w:w w:val="105"/>
          <w:sz w:val="20"/>
          <w:szCs w:val="20"/>
        </w:rPr>
        <w:t>For example,</w:t>
      </w:r>
      <w:r w:rsidRPr="00FE3DAC">
        <w:rPr>
          <w:i/>
          <w:color w:val="050505"/>
          <w:spacing w:val="-3"/>
          <w:w w:val="105"/>
          <w:sz w:val="20"/>
          <w:szCs w:val="20"/>
        </w:rPr>
        <w:t xml:space="preserve"> </w:t>
      </w:r>
      <w:r w:rsidRPr="00FE3DAC">
        <w:rPr>
          <w:color w:val="050505"/>
          <w:w w:val="105"/>
          <w:sz w:val="20"/>
          <w:szCs w:val="20"/>
        </w:rPr>
        <w:t>we</w:t>
      </w:r>
      <w:r w:rsidRPr="00FE3DAC">
        <w:rPr>
          <w:color w:val="050505"/>
          <w:spacing w:val="-10"/>
          <w:w w:val="105"/>
          <w:sz w:val="20"/>
          <w:szCs w:val="20"/>
        </w:rPr>
        <w:t xml:space="preserve"> </w:t>
      </w:r>
      <w:r w:rsidRPr="00FE3DAC">
        <w:rPr>
          <w:color w:val="050505"/>
          <w:w w:val="105"/>
          <w:sz w:val="20"/>
          <w:szCs w:val="20"/>
        </w:rPr>
        <w:t>will</w:t>
      </w:r>
      <w:r w:rsidRPr="00FE3DAC">
        <w:rPr>
          <w:color w:val="050505"/>
          <w:spacing w:val="-9"/>
          <w:w w:val="105"/>
          <w:sz w:val="20"/>
          <w:szCs w:val="20"/>
        </w:rPr>
        <w:t xml:space="preserve"> </w:t>
      </w:r>
      <w:r w:rsidRPr="00FE3DAC">
        <w:rPr>
          <w:color w:val="050505"/>
          <w:w w:val="105"/>
          <w:sz w:val="20"/>
          <w:szCs w:val="20"/>
        </w:rPr>
        <w:t>use</w:t>
      </w:r>
      <w:r w:rsidRPr="00FE3DAC">
        <w:rPr>
          <w:color w:val="050505"/>
          <w:spacing w:val="-13"/>
          <w:w w:val="105"/>
          <w:sz w:val="20"/>
          <w:szCs w:val="20"/>
        </w:rPr>
        <w:t xml:space="preserve"> </w:t>
      </w:r>
      <w:r w:rsidRPr="00FE3DAC">
        <w:rPr>
          <w:color w:val="050505"/>
          <w:w w:val="105"/>
          <w:sz w:val="20"/>
          <w:szCs w:val="20"/>
        </w:rPr>
        <w:t>your</w:t>
      </w:r>
      <w:r w:rsidRPr="00FE3DAC">
        <w:rPr>
          <w:color w:val="050505"/>
          <w:spacing w:val="-4"/>
          <w:w w:val="105"/>
          <w:sz w:val="20"/>
          <w:szCs w:val="20"/>
        </w:rPr>
        <w:t xml:space="preserve"> </w:t>
      </w:r>
      <w:r w:rsidRPr="00FE3DAC">
        <w:rPr>
          <w:color w:val="050505"/>
          <w:w w:val="105"/>
          <w:sz w:val="20"/>
          <w:szCs w:val="20"/>
        </w:rPr>
        <w:t>PHI</w:t>
      </w:r>
      <w:r w:rsidRPr="00FE3DAC">
        <w:rPr>
          <w:color w:val="050505"/>
          <w:spacing w:val="-9"/>
          <w:w w:val="105"/>
          <w:sz w:val="20"/>
          <w:szCs w:val="20"/>
        </w:rPr>
        <w:t xml:space="preserve"> </w:t>
      </w:r>
      <w:r w:rsidRPr="00FE3DAC">
        <w:rPr>
          <w:color w:val="050505"/>
          <w:w w:val="105"/>
          <w:sz w:val="20"/>
          <w:szCs w:val="20"/>
        </w:rPr>
        <w:t>to</w:t>
      </w:r>
      <w:r w:rsidRPr="00FE3DAC">
        <w:rPr>
          <w:color w:val="050505"/>
          <w:spacing w:val="17"/>
          <w:w w:val="105"/>
          <w:sz w:val="20"/>
          <w:szCs w:val="20"/>
        </w:rPr>
        <w:t xml:space="preserve"> </w:t>
      </w:r>
      <w:r w:rsidRPr="00FE3DAC">
        <w:rPr>
          <w:color w:val="050505"/>
          <w:w w:val="105"/>
          <w:sz w:val="20"/>
          <w:szCs w:val="20"/>
        </w:rPr>
        <w:t>make</w:t>
      </w:r>
      <w:r w:rsidRPr="00FE3DAC">
        <w:rPr>
          <w:color w:val="050505"/>
          <w:spacing w:val="-5"/>
          <w:w w:val="105"/>
          <w:sz w:val="20"/>
          <w:szCs w:val="20"/>
        </w:rPr>
        <w:t xml:space="preserve"> </w:t>
      </w:r>
      <w:r w:rsidRPr="00FE3DAC">
        <w:rPr>
          <w:color w:val="050505"/>
          <w:w w:val="105"/>
          <w:sz w:val="20"/>
          <w:szCs w:val="20"/>
        </w:rPr>
        <w:t>decisions about</w:t>
      </w:r>
      <w:r w:rsidRPr="00FE3DAC">
        <w:rPr>
          <w:color w:val="050505"/>
          <w:spacing w:val="-4"/>
          <w:w w:val="105"/>
          <w:sz w:val="20"/>
          <w:szCs w:val="20"/>
        </w:rPr>
        <w:t xml:space="preserve"> </w:t>
      </w:r>
      <w:r w:rsidRPr="00FE3DAC">
        <w:rPr>
          <w:color w:val="050505"/>
          <w:w w:val="105"/>
          <w:sz w:val="20"/>
          <w:szCs w:val="20"/>
        </w:rPr>
        <w:t>the</w:t>
      </w:r>
      <w:r w:rsidRPr="00FE3DAC">
        <w:rPr>
          <w:color w:val="050505"/>
          <w:spacing w:val="-9"/>
          <w:w w:val="105"/>
          <w:sz w:val="20"/>
          <w:szCs w:val="20"/>
        </w:rPr>
        <w:t xml:space="preserve"> </w:t>
      </w:r>
      <w:r w:rsidRPr="00FE3DAC">
        <w:rPr>
          <w:color w:val="050505"/>
          <w:w w:val="105"/>
          <w:sz w:val="20"/>
          <w:szCs w:val="20"/>
        </w:rPr>
        <w:t>provision,</w:t>
      </w:r>
      <w:r w:rsidRPr="00FE3DAC">
        <w:rPr>
          <w:color w:val="050505"/>
          <w:spacing w:val="-3"/>
          <w:w w:val="105"/>
          <w:sz w:val="20"/>
          <w:szCs w:val="20"/>
        </w:rPr>
        <w:t xml:space="preserve"> </w:t>
      </w:r>
      <w:r w:rsidRPr="00FE3DAC">
        <w:rPr>
          <w:color w:val="050505"/>
          <w:w w:val="105"/>
          <w:sz w:val="20"/>
          <w:szCs w:val="20"/>
        </w:rPr>
        <w:t>coordination, or</w:t>
      </w:r>
      <w:r w:rsidRPr="00FE3DAC">
        <w:rPr>
          <w:color w:val="050505"/>
          <w:spacing w:val="-4"/>
          <w:w w:val="105"/>
          <w:sz w:val="20"/>
          <w:szCs w:val="20"/>
        </w:rPr>
        <w:t xml:space="preserve"> </w:t>
      </w:r>
      <w:r w:rsidRPr="00FE3DAC">
        <w:rPr>
          <w:color w:val="050505"/>
          <w:w w:val="105"/>
          <w:sz w:val="20"/>
          <w:szCs w:val="20"/>
        </w:rPr>
        <w:t>management of your health care, including diagnosing your condition and determining the appropriate treatment for that condition. We</w:t>
      </w:r>
      <w:r w:rsidRPr="00FE3DAC">
        <w:rPr>
          <w:color w:val="050505"/>
          <w:spacing w:val="-10"/>
          <w:w w:val="105"/>
          <w:sz w:val="20"/>
          <w:szCs w:val="20"/>
        </w:rPr>
        <w:t xml:space="preserve"> </w:t>
      </w:r>
      <w:r w:rsidRPr="00FE3DAC">
        <w:rPr>
          <w:color w:val="050505"/>
          <w:w w:val="105"/>
          <w:sz w:val="20"/>
          <w:szCs w:val="20"/>
        </w:rPr>
        <w:t>may</w:t>
      </w:r>
      <w:r w:rsidRPr="00FE3DAC">
        <w:rPr>
          <w:color w:val="050505"/>
          <w:spacing w:val="-10"/>
          <w:w w:val="105"/>
          <w:sz w:val="20"/>
          <w:szCs w:val="20"/>
        </w:rPr>
        <w:t xml:space="preserve"> </w:t>
      </w:r>
      <w:r w:rsidRPr="00FE3DAC">
        <w:rPr>
          <w:color w:val="050505"/>
          <w:w w:val="105"/>
          <w:sz w:val="20"/>
          <w:szCs w:val="20"/>
        </w:rPr>
        <w:t>also</w:t>
      </w:r>
      <w:r w:rsidRPr="00FE3DAC">
        <w:rPr>
          <w:color w:val="050505"/>
          <w:spacing w:val="-6"/>
          <w:w w:val="105"/>
          <w:sz w:val="20"/>
          <w:szCs w:val="20"/>
        </w:rPr>
        <w:t xml:space="preserve"> </w:t>
      </w:r>
      <w:r w:rsidRPr="00FE3DAC">
        <w:rPr>
          <w:color w:val="050505"/>
          <w:w w:val="105"/>
          <w:sz w:val="20"/>
          <w:szCs w:val="20"/>
        </w:rPr>
        <w:t>share</w:t>
      </w:r>
      <w:r w:rsidRPr="00FE3DAC">
        <w:rPr>
          <w:color w:val="050505"/>
          <w:spacing w:val="-10"/>
          <w:w w:val="105"/>
          <w:sz w:val="20"/>
          <w:szCs w:val="20"/>
        </w:rPr>
        <w:t xml:space="preserve"> </w:t>
      </w:r>
      <w:r w:rsidRPr="00FE3DAC">
        <w:rPr>
          <w:color w:val="050505"/>
          <w:w w:val="105"/>
          <w:sz w:val="20"/>
          <w:szCs w:val="20"/>
        </w:rPr>
        <w:t>your</w:t>
      </w:r>
      <w:r w:rsidRPr="00FE3DAC">
        <w:rPr>
          <w:color w:val="050505"/>
          <w:spacing w:val="-5"/>
          <w:w w:val="105"/>
          <w:sz w:val="20"/>
          <w:szCs w:val="20"/>
        </w:rPr>
        <w:t xml:space="preserve"> </w:t>
      </w:r>
      <w:r w:rsidRPr="00FE3DAC">
        <w:rPr>
          <w:color w:val="050505"/>
          <w:w w:val="105"/>
          <w:sz w:val="20"/>
          <w:szCs w:val="20"/>
        </w:rPr>
        <w:t>PHI</w:t>
      </w:r>
      <w:r w:rsidRPr="00FE3DAC">
        <w:rPr>
          <w:color w:val="050505"/>
          <w:spacing w:val="-10"/>
          <w:w w:val="105"/>
          <w:sz w:val="20"/>
          <w:szCs w:val="20"/>
        </w:rPr>
        <w:t xml:space="preserve"> </w:t>
      </w:r>
      <w:r w:rsidRPr="00FE3DAC">
        <w:rPr>
          <w:color w:val="050505"/>
          <w:w w:val="105"/>
          <w:sz w:val="20"/>
          <w:szCs w:val="20"/>
        </w:rPr>
        <w:t>with</w:t>
      </w:r>
      <w:r w:rsidRPr="00FE3DAC">
        <w:rPr>
          <w:color w:val="050505"/>
          <w:spacing w:val="-14"/>
          <w:w w:val="105"/>
          <w:sz w:val="20"/>
          <w:szCs w:val="20"/>
        </w:rPr>
        <w:t xml:space="preserve"> </w:t>
      </w:r>
      <w:r w:rsidRPr="00FE3DAC">
        <w:rPr>
          <w:color w:val="050505"/>
          <w:w w:val="105"/>
          <w:sz w:val="20"/>
          <w:szCs w:val="20"/>
        </w:rPr>
        <w:t>another</w:t>
      </w:r>
      <w:r w:rsidRPr="00FE3DAC">
        <w:rPr>
          <w:color w:val="050505"/>
          <w:spacing w:val="-1"/>
          <w:w w:val="105"/>
          <w:sz w:val="20"/>
          <w:szCs w:val="20"/>
        </w:rPr>
        <w:t xml:space="preserve"> </w:t>
      </w:r>
      <w:r w:rsidRPr="00FE3DAC">
        <w:rPr>
          <w:color w:val="050505"/>
          <w:w w:val="105"/>
          <w:sz w:val="20"/>
          <w:szCs w:val="20"/>
        </w:rPr>
        <w:t>health</w:t>
      </w:r>
      <w:r w:rsidRPr="00FE3DAC">
        <w:rPr>
          <w:color w:val="050505"/>
          <w:spacing w:val="-5"/>
          <w:w w:val="105"/>
          <w:sz w:val="20"/>
          <w:szCs w:val="20"/>
        </w:rPr>
        <w:t xml:space="preserve"> </w:t>
      </w:r>
      <w:r w:rsidRPr="00FE3DAC">
        <w:rPr>
          <w:color w:val="050505"/>
          <w:w w:val="105"/>
          <w:sz w:val="20"/>
          <w:szCs w:val="20"/>
        </w:rPr>
        <w:t>care</w:t>
      </w:r>
      <w:r w:rsidRPr="00FE3DAC">
        <w:rPr>
          <w:color w:val="050505"/>
          <w:spacing w:val="-6"/>
          <w:w w:val="105"/>
          <w:sz w:val="20"/>
          <w:szCs w:val="20"/>
        </w:rPr>
        <w:t xml:space="preserve"> </w:t>
      </w:r>
      <w:r w:rsidRPr="00FE3DAC">
        <w:rPr>
          <w:color w:val="050505"/>
          <w:w w:val="105"/>
          <w:sz w:val="20"/>
          <w:szCs w:val="20"/>
        </w:rPr>
        <w:t>provider whom</w:t>
      </w:r>
      <w:r w:rsidRPr="00FE3DAC">
        <w:rPr>
          <w:color w:val="050505"/>
          <w:spacing w:val="-4"/>
          <w:w w:val="105"/>
          <w:sz w:val="20"/>
          <w:szCs w:val="20"/>
        </w:rPr>
        <w:t xml:space="preserve"> </w:t>
      </w:r>
      <w:r w:rsidRPr="00FE3DAC">
        <w:rPr>
          <w:color w:val="050505"/>
          <w:w w:val="105"/>
          <w:sz w:val="20"/>
          <w:szCs w:val="20"/>
        </w:rPr>
        <w:t>we</w:t>
      </w:r>
      <w:r w:rsidRPr="00FE3DAC">
        <w:rPr>
          <w:color w:val="050505"/>
          <w:spacing w:val="-9"/>
          <w:w w:val="105"/>
          <w:sz w:val="20"/>
          <w:szCs w:val="20"/>
        </w:rPr>
        <w:t xml:space="preserve"> </w:t>
      </w:r>
      <w:r w:rsidRPr="00FE3DAC">
        <w:rPr>
          <w:color w:val="050505"/>
          <w:w w:val="105"/>
          <w:sz w:val="20"/>
          <w:szCs w:val="20"/>
        </w:rPr>
        <w:t>need</w:t>
      </w:r>
      <w:r w:rsidRPr="00FE3DAC">
        <w:rPr>
          <w:color w:val="050505"/>
          <w:spacing w:val="-8"/>
          <w:w w:val="105"/>
          <w:sz w:val="20"/>
          <w:szCs w:val="20"/>
        </w:rPr>
        <w:t xml:space="preserve"> </w:t>
      </w:r>
      <w:r w:rsidRPr="00FE3DAC">
        <w:rPr>
          <w:color w:val="050505"/>
          <w:w w:val="105"/>
          <w:sz w:val="20"/>
          <w:szCs w:val="20"/>
        </w:rPr>
        <w:t>to consult with</w:t>
      </w:r>
      <w:r w:rsidRPr="00FE3DAC">
        <w:rPr>
          <w:color w:val="050505"/>
          <w:spacing w:val="-9"/>
          <w:w w:val="105"/>
          <w:sz w:val="20"/>
          <w:szCs w:val="20"/>
        </w:rPr>
        <w:t xml:space="preserve"> </w:t>
      </w:r>
      <w:r w:rsidRPr="00FE3DAC">
        <w:rPr>
          <w:color w:val="050505"/>
          <w:w w:val="105"/>
          <w:sz w:val="20"/>
          <w:szCs w:val="20"/>
        </w:rPr>
        <w:t>respect to your</w:t>
      </w:r>
      <w:r w:rsidRPr="00FE3DAC">
        <w:rPr>
          <w:color w:val="050505"/>
          <w:spacing w:val="-4"/>
          <w:w w:val="105"/>
          <w:sz w:val="20"/>
          <w:szCs w:val="20"/>
        </w:rPr>
        <w:t xml:space="preserve"> </w:t>
      </w:r>
      <w:r w:rsidRPr="00FE3DAC">
        <w:rPr>
          <w:color w:val="050505"/>
          <w:w w:val="105"/>
          <w:sz w:val="20"/>
          <w:szCs w:val="20"/>
        </w:rPr>
        <w:t>care,</w:t>
      </w:r>
      <w:r w:rsidRPr="00FE3DAC">
        <w:rPr>
          <w:color w:val="050505"/>
          <w:spacing w:val="-8"/>
          <w:w w:val="105"/>
          <w:sz w:val="20"/>
          <w:szCs w:val="20"/>
        </w:rPr>
        <w:t xml:space="preserve"> </w:t>
      </w:r>
      <w:r w:rsidRPr="00FE3DAC">
        <w:rPr>
          <w:color w:val="050505"/>
          <w:w w:val="105"/>
          <w:sz w:val="20"/>
          <w:szCs w:val="20"/>
        </w:rPr>
        <w:t>such as your referring physician.</w:t>
      </w:r>
    </w:p>
    <w:p w14:paraId="753E7FA1" w14:textId="26C5D983" w:rsidR="00573565" w:rsidRPr="00FE3DAC" w:rsidRDefault="00813E14" w:rsidP="00C71D5B">
      <w:pPr>
        <w:pStyle w:val="BodyText"/>
        <w:widowControl/>
        <w:spacing w:before="120" w:line="262" w:lineRule="auto"/>
        <w:ind w:hanging="9"/>
        <w:rPr>
          <w:sz w:val="20"/>
          <w:szCs w:val="20"/>
        </w:rPr>
      </w:pPr>
      <w:r w:rsidRPr="00FE3DAC">
        <w:rPr>
          <w:b/>
          <w:color w:val="4F4F4F"/>
          <w:w w:val="105"/>
          <w:sz w:val="20"/>
          <w:szCs w:val="20"/>
        </w:rPr>
        <w:t>Payment:</w:t>
      </w:r>
      <w:r w:rsidRPr="00FE3DAC">
        <w:rPr>
          <w:b/>
          <w:color w:val="4F4F4F"/>
          <w:spacing w:val="-9"/>
          <w:w w:val="105"/>
          <w:sz w:val="20"/>
          <w:szCs w:val="20"/>
        </w:rPr>
        <w:t xml:space="preserve"> </w:t>
      </w:r>
      <w:r w:rsidRPr="00FE3DAC">
        <w:rPr>
          <w:color w:val="050505"/>
          <w:w w:val="105"/>
          <w:sz w:val="20"/>
          <w:szCs w:val="20"/>
        </w:rPr>
        <w:t>We</w:t>
      </w:r>
      <w:r w:rsidRPr="00FE3DAC">
        <w:rPr>
          <w:color w:val="050505"/>
          <w:spacing w:val="-12"/>
          <w:w w:val="105"/>
          <w:sz w:val="20"/>
          <w:szCs w:val="20"/>
        </w:rPr>
        <w:t xml:space="preserve"> </w:t>
      </w:r>
      <w:r w:rsidRPr="00FE3DAC">
        <w:rPr>
          <w:color w:val="050505"/>
          <w:w w:val="105"/>
          <w:sz w:val="20"/>
          <w:szCs w:val="20"/>
        </w:rPr>
        <w:t>may</w:t>
      </w:r>
      <w:r w:rsidRPr="00FE3DAC">
        <w:rPr>
          <w:color w:val="050505"/>
          <w:spacing w:val="-12"/>
          <w:w w:val="105"/>
          <w:sz w:val="20"/>
          <w:szCs w:val="20"/>
        </w:rPr>
        <w:t xml:space="preserve"> </w:t>
      </w:r>
      <w:r w:rsidRPr="00FE3DAC">
        <w:rPr>
          <w:color w:val="050505"/>
          <w:w w:val="105"/>
          <w:sz w:val="20"/>
          <w:szCs w:val="20"/>
        </w:rPr>
        <w:t>use</w:t>
      </w:r>
      <w:r w:rsidRPr="00FE3DAC">
        <w:rPr>
          <w:color w:val="050505"/>
          <w:spacing w:val="-11"/>
          <w:w w:val="105"/>
          <w:sz w:val="20"/>
          <w:szCs w:val="20"/>
        </w:rPr>
        <w:t xml:space="preserve"> </w:t>
      </w:r>
      <w:r w:rsidRPr="00FE3DAC">
        <w:rPr>
          <w:color w:val="050505"/>
          <w:w w:val="105"/>
          <w:sz w:val="20"/>
          <w:szCs w:val="20"/>
        </w:rPr>
        <w:t>or</w:t>
      </w:r>
      <w:r w:rsidRPr="00FE3DAC">
        <w:rPr>
          <w:color w:val="050505"/>
          <w:spacing w:val="-7"/>
          <w:w w:val="105"/>
          <w:sz w:val="20"/>
          <w:szCs w:val="20"/>
        </w:rPr>
        <w:t xml:space="preserve"> </w:t>
      </w:r>
      <w:r w:rsidRPr="00FE3DAC">
        <w:rPr>
          <w:color w:val="050505"/>
          <w:w w:val="105"/>
          <w:sz w:val="20"/>
          <w:szCs w:val="20"/>
        </w:rPr>
        <w:t>disclose</w:t>
      </w:r>
      <w:r w:rsidRPr="00FE3DAC">
        <w:rPr>
          <w:color w:val="050505"/>
          <w:spacing w:val="-8"/>
          <w:w w:val="105"/>
          <w:sz w:val="20"/>
          <w:szCs w:val="20"/>
        </w:rPr>
        <w:t xml:space="preserve"> </w:t>
      </w:r>
      <w:r w:rsidRPr="00FE3DAC">
        <w:rPr>
          <w:color w:val="050505"/>
          <w:w w:val="105"/>
          <w:sz w:val="20"/>
          <w:szCs w:val="20"/>
        </w:rPr>
        <w:t>your</w:t>
      </w:r>
      <w:r w:rsidRPr="00FE3DAC">
        <w:rPr>
          <w:color w:val="050505"/>
          <w:spacing w:val="-7"/>
          <w:w w:val="105"/>
          <w:sz w:val="20"/>
          <w:szCs w:val="20"/>
        </w:rPr>
        <w:t xml:space="preserve"> </w:t>
      </w:r>
      <w:r w:rsidRPr="00FE3DAC">
        <w:rPr>
          <w:color w:val="050505"/>
          <w:w w:val="105"/>
          <w:sz w:val="20"/>
          <w:szCs w:val="20"/>
        </w:rPr>
        <w:t>PHI</w:t>
      </w:r>
      <w:r w:rsidRPr="00FE3DAC">
        <w:rPr>
          <w:color w:val="050505"/>
          <w:spacing w:val="-11"/>
          <w:w w:val="105"/>
          <w:sz w:val="20"/>
          <w:szCs w:val="20"/>
        </w:rPr>
        <w:t xml:space="preserve"> </w:t>
      </w:r>
      <w:r w:rsidRPr="00FE3DAC">
        <w:rPr>
          <w:color w:val="050505"/>
          <w:w w:val="105"/>
          <w:sz w:val="20"/>
          <w:szCs w:val="20"/>
        </w:rPr>
        <w:t>to</w:t>
      </w:r>
      <w:r w:rsidRPr="00FE3DAC">
        <w:rPr>
          <w:color w:val="050505"/>
          <w:spacing w:val="16"/>
          <w:w w:val="105"/>
          <w:sz w:val="20"/>
          <w:szCs w:val="20"/>
        </w:rPr>
        <w:t xml:space="preserve"> </w:t>
      </w:r>
      <w:r w:rsidRPr="00FE3DAC">
        <w:rPr>
          <w:color w:val="050505"/>
          <w:w w:val="105"/>
          <w:sz w:val="20"/>
          <w:szCs w:val="20"/>
        </w:rPr>
        <w:t>obtain</w:t>
      </w:r>
      <w:r w:rsidRPr="00FE3DAC">
        <w:rPr>
          <w:color w:val="050505"/>
          <w:spacing w:val="-6"/>
          <w:w w:val="105"/>
          <w:sz w:val="20"/>
          <w:szCs w:val="20"/>
        </w:rPr>
        <w:t xml:space="preserve"> </w:t>
      </w:r>
      <w:r w:rsidRPr="00FE3DAC">
        <w:rPr>
          <w:color w:val="050505"/>
          <w:w w:val="105"/>
          <w:sz w:val="20"/>
          <w:szCs w:val="20"/>
        </w:rPr>
        <w:t>reimbursement from</w:t>
      </w:r>
      <w:r w:rsidRPr="00FE3DAC">
        <w:rPr>
          <w:color w:val="050505"/>
          <w:spacing w:val="-9"/>
          <w:w w:val="105"/>
          <w:sz w:val="20"/>
          <w:szCs w:val="20"/>
        </w:rPr>
        <w:t xml:space="preserve"> </w:t>
      </w:r>
      <w:r w:rsidRPr="00FE3DAC">
        <w:rPr>
          <w:color w:val="050505"/>
          <w:w w:val="105"/>
          <w:sz w:val="20"/>
          <w:szCs w:val="20"/>
        </w:rPr>
        <w:t>you</w:t>
      </w:r>
      <w:r w:rsidRPr="00FE3DAC">
        <w:rPr>
          <w:color w:val="050505"/>
          <w:spacing w:val="-6"/>
          <w:w w:val="105"/>
          <w:sz w:val="20"/>
          <w:szCs w:val="20"/>
        </w:rPr>
        <w:t xml:space="preserve"> </w:t>
      </w:r>
      <w:r w:rsidRPr="00FE3DAC">
        <w:rPr>
          <w:color w:val="050505"/>
          <w:w w:val="105"/>
          <w:sz w:val="20"/>
          <w:szCs w:val="20"/>
        </w:rPr>
        <w:t>or</w:t>
      </w:r>
      <w:r w:rsidRPr="00FE3DAC">
        <w:rPr>
          <w:color w:val="050505"/>
          <w:spacing w:val="-8"/>
          <w:w w:val="105"/>
          <w:sz w:val="20"/>
          <w:szCs w:val="20"/>
        </w:rPr>
        <w:t xml:space="preserve"> </w:t>
      </w:r>
      <w:r w:rsidRPr="00FE3DAC">
        <w:rPr>
          <w:color w:val="050505"/>
          <w:w w:val="105"/>
          <w:sz w:val="20"/>
          <w:szCs w:val="20"/>
        </w:rPr>
        <w:t>your</w:t>
      </w:r>
      <w:r w:rsidRPr="00FE3DAC">
        <w:rPr>
          <w:color w:val="050505"/>
          <w:spacing w:val="-6"/>
          <w:w w:val="105"/>
          <w:sz w:val="20"/>
          <w:szCs w:val="20"/>
        </w:rPr>
        <w:t xml:space="preserve"> </w:t>
      </w:r>
      <w:r w:rsidRPr="00FE3DAC">
        <w:rPr>
          <w:color w:val="050505"/>
          <w:w w:val="105"/>
          <w:sz w:val="20"/>
          <w:szCs w:val="20"/>
        </w:rPr>
        <w:t>health</w:t>
      </w:r>
      <w:r w:rsidRPr="00FE3DAC">
        <w:rPr>
          <w:color w:val="050505"/>
          <w:spacing w:val="-7"/>
          <w:w w:val="105"/>
          <w:sz w:val="20"/>
          <w:szCs w:val="20"/>
        </w:rPr>
        <w:t xml:space="preserve"> </w:t>
      </w:r>
      <w:r w:rsidRPr="00FE3DAC">
        <w:rPr>
          <w:color w:val="050505"/>
          <w:w w:val="105"/>
          <w:sz w:val="20"/>
          <w:szCs w:val="20"/>
        </w:rPr>
        <w:t>insurance</w:t>
      </w:r>
      <w:r w:rsidRPr="00FE3DAC">
        <w:rPr>
          <w:color w:val="050505"/>
          <w:spacing w:val="-4"/>
          <w:w w:val="105"/>
          <w:sz w:val="20"/>
          <w:szCs w:val="20"/>
        </w:rPr>
        <w:t xml:space="preserve"> </w:t>
      </w:r>
      <w:r w:rsidRPr="00FE3DAC">
        <w:rPr>
          <w:color w:val="050505"/>
          <w:w w:val="105"/>
          <w:sz w:val="20"/>
          <w:szCs w:val="20"/>
        </w:rPr>
        <w:t>plan,</w:t>
      </w:r>
      <w:r w:rsidRPr="00FE3DAC">
        <w:rPr>
          <w:color w:val="050505"/>
          <w:spacing w:val="-7"/>
          <w:w w:val="105"/>
          <w:sz w:val="20"/>
          <w:szCs w:val="20"/>
        </w:rPr>
        <w:t xml:space="preserve"> </w:t>
      </w:r>
      <w:r w:rsidRPr="00FE3DAC">
        <w:rPr>
          <w:color w:val="050505"/>
          <w:w w:val="105"/>
          <w:sz w:val="20"/>
          <w:szCs w:val="20"/>
        </w:rPr>
        <w:t>or</w:t>
      </w:r>
      <w:r w:rsidRPr="00FE3DAC">
        <w:rPr>
          <w:color w:val="050505"/>
          <w:spacing w:val="-12"/>
          <w:w w:val="105"/>
          <w:sz w:val="20"/>
          <w:szCs w:val="20"/>
        </w:rPr>
        <w:t xml:space="preserve"> </w:t>
      </w:r>
      <w:r w:rsidRPr="00FE3DAC">
        <w:rPr>
          <w:color w:val="050505"/>
          <w:w w:val="105"/>
          <w:sz w:val="20"/>
          <w:szCs w:val="20"/>
        </w:rPr>
        <w:t>another insurer,</w:t>
      </w:r>
      <w:r w:rsidRPr="00FE3DAC">
        <w:rPr>
          <w:color w:val="050505"/>
          <w:spacing w:val="-2"/>
          <w:w w:val="105"/>
          <w:sz w:val="20"/>
          <w:szCs w:val="20"/>
        </w:rPr>
        <w:t xml:space="preserve"> </w:t>
      </w:r>
      <w:r w:rsidRPr="00FE3DAC">
        <w:rPr>
          <w:color w:val="050505"/>
          <w:w w:val="105"/>
          <w:sz w:val="20"/>
          <w:szCs w:val="20"/>
        </w:rPr>
        <w:t>for services we</w:t>
      </w:r>
      <w:r w:rsidRPr="00FE3DAC">
        <w:rPr>
          <w:color w:val="050505"/>
          <w:spacing w:val="-3"/>
          <w:w w:val="105"/>
          <w:sz w:val="20"/>
          <w:szCs w:val="20"/>
        </w:rPr>
        <w:t xml:space="preserve"> </w:t>
      </w:r>
      <w:r w:rsidRPr="00FE3DAC">
        <w:rPr>
          <w:color w:val="050505"/>
          <w:w w:val="105"/>
          <w:sz w:val="20"/>
          <w:szCs w:val="20"/>
        </w:rPr>
        <w:t>rendered to you.</w:t>
      </w:r>
      <w:r w:rsidRPr="00FE3DAC">
        <w:rPr>
          <w:color w:val="050505"/>
          <w:spacing w:val="-6"/>
          <w:w w:val="105"/>
          <w:sz w:val="20"/>
          <w:szCs w:val="20"/>
        </w:rPr>
        <w:t xml:space="preserve"> </w:t>
      </w:r>
      <w:r w:rsidRPr="00FE3DAC">
        <w:rPr>
          <w:i/>
          <w:color w:val="050505"/>
          <w:w w:val="105"/>
          <w:sz w:val="20"/>
          <w:szCs w:val="20"/>
        </w:rPr>
        <w:t xml:space="preserve">For example, </w:t>
      </w:r>
      <w:r w:rsidRPr="00FE3DAC">
        <w:rPr>
          <w:color w:val="050505"/>
          <w:w w:val="105"/>
          <w:sz w:val="20"/>
          <w:szCs w:val="20"/>
        </w:rPr>
        <w:t>we</w:t>
      </w:r>
      <w:r w:rsidRPr="00FE3DAC">
        <w:rPr>
          <w:color w:val="050505"/>
          <w:spacing w:val="-7"/>
          <w:w w:val="105"/>
          <w:sz w:val="20"/>
          <w:szCs w:val="20"/>
        </w:rPr>
        <w:t xml:space="preserve"> </w:t>
      </w:r>
      <w:r w:rsidRPr="00FE3DAC">
        <w:rPr>
          <w:color w:val="050505"/>
          <w:w w:val="105"/>
          <w:sz w:val="20"/>
          <w:szCs w:val="20"/>
        </w:rPr>
        <w:t>may</w:t>
      </w:r>
      <w:r w:rsidRPr="00FE3DAC">
        <w:rPr>
          <w:color w:val="050505"/>
          <w:spacing w:val="-4"/>
          <w:w w:val="105"/>
          <w:sz w:val="20"/>
          <w:szCs w:val="20"/>
        </w:rPr>
        <w:t xml:space="preserve"> </w:t>
      </w:r>
      <w:r w:rsidRPr="00FE3DAC">
        <w:rPr>
          <w:color w:val="050505"/>
          <w:w w:val="105"/>
          <w:sz w:val="20"/>
          <w:szCs w:val="20"/>
        </w:rPr>
        <w:t>need to give</w:t>
      </w:r>
      <w:r w:rsidRPr="00FE3DAC">
        <w:rPr>
          <w:color w:val="050505"/>
          <w:spacing w:val="-13"/>
          <w:w w:val="105"/>
          <w:sz w:val="20"/>
          <w:szCs w:val="20"/>
        </w:rPr>
        <w:t xml:space="preserve"> </w:t>
      </w:r>
      <w:r w:rsidRPr="00FE3DAC">
        <w:rPr>
          <w:color w:val="050505"/>
          <w:w w:val="105"/>
          <w:sz w:val="20"/>
          <w:szCs w:val="20"/>
        </w:rPr>
        <w:t>your health plan</w:t>
      </w:r>
      <w:r w:rsidRPr="00FE3DAC">
        <w:rPr>
          <w:color w:val="050505"/>
          <w:spacing w:val="-9"/>
          <w:w w:val="105"/>
          <w:sz w:val="20"/>
          <w:szCs w:val="20"/>
        </w:rPr>
        <w:t xml:space="preserve"> </w:t>
      </w:r>
      <w:r w:rsidRPr="00FE3DAC">
        <w:rPr>
          <w:color w:val="050505"/>
          <w:w w:val="105"/>
          <w:sz w:val="20"/>
          <w:szCs w:val="20"/>
        </w:rPr>
        <w:t>information about services you received from us so</w:t>
      </w:r>
      <w:r w:rsidRPr="00FE3DAC">
        <w:rPr>
          <w:color w:val="050505"/>
          <w:spacing w:val="-2"/>
          <w:w w:val="105"/>
          <w:sz w:val="20"/>
          <w:szCs w:val="20"/>
        </w:rPr>
        <w:t xml:space="preserve"> </w:t>
      </w:r>
      <w:r w:rsidRPr="00FE3DAC">
        <w:rPr>
          <w:color w:val="050505"/>
          <w:w w:val="105"/>
          <w:sz w:val="20"/>
          <w:szCs w:val="20"/>
        </w:rPr>
        <w:t>that your health plan will</w:t>
      </w:r>
      <w:r w:rsidRPr="00FE3DAC">
        <w:rPr>
          <w:color w:val="050505"/>
          <w:spacing w:val="-2"/>
          <w:w w:val="105"/>
          <w:sz w:val="20"/>
          <w:szCs w:val="20"/>
        </w:rPr>
        <w:t xml:space="preserve"> </w:t>
      </w:r>
      <w:r w:rsidRPr="00FE3DAC">
        <w:rPr>
          <w:color w:val="050505"/>
          <w:w w:val="105"/>
          <w:sz w:val="20"/>
          <w:szCs w:val="20"/>
        </w:rPr>
        <w:t>pay us</w:t>
      </w:r>
      <w:r w:rsidRPr="00FE3DAC">
        <w:rPr>
          <w:color w:val="050505"/>
          <w:spacing w:val="-5"/>
          <w:w w:val="105"/>
          <w:sz w:val="20"/>
          <w:szCs w:val="20"/>
        </w:rPr>
        <w:t xml:space="preserve"> </w:t>
      </w:r>
      <w:r w:rsidRPr="00FE3DAC">
        <w:rPr>
          <w:color w:val="050505"/>
          <w:w w:val="105"/>
          <w:sz w:val="20"/>
          <w:szCs w:val="20"/>
        </w:rPr>
        <w:t>for those services.</w:t>
      </w:r>
      <w:r w:rsidRPr="00FE3DAC">
        <w:rPr>
          <w:color w:val="050505"/>
          <w:spacing w:val="40"/>
          <w:w w:val="105"/>
          <w:sz w:val="20"/>
          <w:szCs w:val="20"/>
        </w:rPr>
        <w:t xml:space="preserve"> </w:t>
      </w:r>
      <w:r w:rsidRPr="00FE3DAC">
        <w:rPr>
          <w:color w:val="050505"/>
          <w:w w:val="105"/>
          <w:sz w:val="20"/>
          <w:szCs w:val="20"/>
        </w:rPr>
        <w:t>We</w:t>
      </w:r>
      <w:r w:rsidRPr="00FE3DAC">
        <w:rPr>
          <w:color w:val="050505"/>
          <w:spacing w:val="-1"/>
          <w:w w:val="105"/>
          <w:sz w:val="20"/>
          <w:szCs w:val="20"/>
        </w:rPr>
        <w:t xml:space="preserve"> </w:t>
      </w:r>
      <w:r w:rsidRPr="00FE3DAC">
        <w:rPr>
          <w:color w:val="050505"/>
          <w:w w:val="105"/>
          <w:sz w:val="20"/>
          <w:szCs w:val="20"/>
        </w:rPr>
        <w:t>may also tell</w:t>
      </w:r>
      <w:r w:rsidRPr="00FE3DAC">
        <w:rPr>
          <w:color w:val="050505"/>
          <w:spacing w:val="-3"/>
          <w:w w:val="105"/>
          <w:sz w:val="20"/>
          <w:szCs w:val="20"/>
        </w:rPr>
        <w:t xml:space="preserve"> </w:t>
      </w:r>
      <w:r w:rsidRPr="00FE3DAC">
        <w:rPr>
          <w:color w:val="050505"/>
          <w:w w:val="105"/>
          <w:sz w:val="20"/>
          <w:szCs w:val="20"/>
        </w:rPr>
        <w:t>your health plan</w:t>
      </w:r>
      <w:r w:rsidRPr="00FE3DAC">
        <w:rPr>
          <w:color w:val="050505"/>
          <w:spacing w:val="-2"/>
          <w:w w:val="105"/>
          <w:sz w:val="20"/>
          <w:szCs w:val="20"/>
        </w:rPr>
        <w:t xml:space="preserve"> </w:t>
      </w:r>
      <w:r w:rsidRPr="00FE3DAC">
        <w:rPr>
          <w:color w:val="050505"/>
          <w:w w:val="105"/>
          <w:sz w:val="20"/>
          <w:szCs w:val="20"/>
        </w:rPr>
        <w:t>about a service you are going to receive to</w:t>
      </w:r>
      <w:r w:rsidRPr="00FE3DAC">
        <w:rPr>
          <w:color w:val="050505"/>
          <w:spacing w:val="29"/>
          <w:w w:val="105"/>
          <w:sz w:val="20"/>
          <w:szCs w:val="20"/>
        </w:rPr>
        <w:t xml:space="preserve"> </w:t>
      </w:r>
      <w:r w:rsidRPr="00FE3DAC">
        <w:rPr>
          <w:color w:val="050505"/>
          <w:w w:val="105"/>
          <w:sz w:val="20"/>
          <w:szCs w:val="20"/>
        </w:rPr>
        <w:t>determine whether your plan will cover the</w:t>
      </w:r>
      <w:r w:rsidRPr="00FE3DAC">
        <w:rPr>
          <w:color w:val="050505"/>
          <w:spacing w:val="-3"/>
          <w:w w:val="105"/>
          <w:sz w:val="20"/>
          <w:szCs w:val="20"/>
        </w:rPr>
        <w:t xml:space="preserve"> </w:t>
      </w:r>
      <w:r w:rsidRPr="00FE3DAC">
        <w:rPr>
          <w:color w:val="050505"/>
          <w:w w:val="105"/>
          <w:sz w:val="20"/>
          <w:szCs w:val="20"/>
        </w:rPr>
        <w:t>service.</w:t>
      </w:r>
    </w:p>
    <w:p w14:paraId="79B33F57" w14:textId="77777777" w:rsidR="00573565" w:rsidRPr="00FE3DAC" w:rsidRDefault="00813E14" w:rsidP="00C71D5B">
      <w:pPr>
        <w:pStyle w:val="BodyText"/>
        <w:widowControl/>
        <w:spacing w:before="120" w:line="262" w:lineRule="auto"/>
        <w:ind w:hanging="9"/>
        <w:rPr>
          <w:sz w:val="20"/>
          <w:szCs w:val="20"/>
        </w:rPr>
      </w:pPr>
      <w:r w:rsidRPr="00FE3DAC">
        <w:rPr>
          <w:b/>
          <w:color w:val="4F4F4F"/>
          <w:w w:val="105"/>
          <w:sz w:val="20"/>
          <w:szCs w:val="20"/>
        </w:rPr>
        <w:t>Operations</w:t>
      </w:r>
      <w:r w:rsidRPr="00FE3DAC">
        <w:rPr>
          <w:b/>
          <w:color w:val="7C7C7C"/>
          <w:w w:val="105"/>
          <w:sz w:val="20"/>
          <w:szCs w:val="20"/>
        </w:rPr>
        <w:t>:</w:t>
      </w:r>
      <w:r w:rsidRPr="00FE3DAC">
        <w:rPr>
          <w:b/>
          <w:color w:val="7C7C7C"/>
          <w:spacing w:val="-1"/>
          <w:w w:val="105"/>
          <w:sz w:val="20"/>
          <w:szCs w:val="20"/>
        </w:rPr>
        <w:t xml:space="preserve"> </w:t>
      </w:r>
      <w:r w:rsidRPr="00FE3DAC">
        <w:rPr>
          <w:color w:val="050505"/>
          <w:w w:val="105"/>
          <w:sz w:val="20"/>
          <w:szCs w:val="20"/>
        </w:rPr>
        <w:t xml:space="preserve">We may use or disclose your PHI for our operations, to improve your care, and to contact you when necessary. </w:t>
      </w:r>
      <w:r w:rsidRPr="00FE3DAC">
        <w:rPr>
          <w:i/>
          <w:color w:val="050505"/>
          <w:w w:val="105"/>
          <w:sz w:val="20"/>
          <w:szCs w:val="20"/>
        </w:rPr>
        <w:t xml:space="preserve">For example, </w:t>
      </w:r>
      <w:r w:rsidRPr="00FE3DAC">
        <w:rPr>
          <w:color w:val="050505"/>
          <w:w w:val="105"/>
          <w:sz w:val="20"/>
          <w:szCs w:val="20"/>
        </w:rPr>
        <w:t>we may use or disclose your PHI for our business planning and development operations, including improvement in our</w:t>
      </w:r>
      <w:r w:rsidRPr="00FE3DAC">
        <w:rPr>
          <w:color w:val="050505"/>
          <w:spacing w:val="-2"/>
          <w:w w:val="105"/>
          <w:sz w:val="20"/>
          <w:szCs w:val="20"/>
        </w:rPr>
        <w:t xml:space="preserve"> </w:t>
      </w:r>
      <w:r w:rsidRPr="00FE3DAC">
        <w:rPr>
          <w:color w:val="050505"/>
          <w:w w:val="105"/>
          <w:sz w:val="20"/>
          <w:szCs w:val="20"/>
        </w:rPr>
        <w:t>methods of</w:t>
      </w:r>
      <w:r w:rsidRPr="00FE3DAC">
        <w:rPr>
          <w:color w:val="050505"/>
          <w:spacing w:val="-3"/>
          <w:w w:val="105"/>
          <w:sz w:val="20"/>
          <w:szCs w:val="20"/>
        </w:rPr>
        <w:t xml:space="preserve"> </w:t>
      </w:r>
      <w:r w:rsidRPr="00FE3DAC">
        <w:rPr>
          <w:color w:val="050505"/>
          <w:w w:val="105"/>
          <w:sz w:val="20"/>
          <w:szCs w:val="20"/>
        </w:rPr>
        <w:t>operation, and</w:t>
      </w:r>
      <w:r w:rsidRPr="00FE3DAC">
        <w:rPr>
          <w:color w:val="050505"/>
          <w:spacing w:val="-7"/>
          <w:w w:val="105"/>
          <w:sz w:val="20"/>
          <w:szCs w:val="20"/>
        </w:rPr>
        <w:t xml:space="preserve"> </w:t>
      </w:r>
      <w:r w:rsidRPr="00FE3DAC">
        <w:rPr>
          <w:color w:val="050505"/>
          <w:w w:val="105"/>
          <w:sz w:val="20"/>
          <w:szCs w:val="20"/>
        </w:rPr>
        <w:t>general administrative</w:t>
      </w:r>
      <w:r w:rsidRPr="00FE3DAC">
        <w:rPr>
          <w:color w:val="050505"/>
          <w:spacing w:val="-14"/>
          <w:w w:val="105"/>
          <w:sz w:val="20"/>
          <w:szCs w:val="20"/>
        </w:rPr>
        <w:t xml:space="preserve"> </w:t>
      </w:r>
      <w:r w:rsidRPr="00FE3DAC">
        <w:rPr>
          <w:color w:val="050505"/>
          <w:w w:val="105"/>
          <w:sz w:val="20"/>
          <w:szCs w:val="20"/>
        </w:rPr>
        <w:t>functions. We</w:t>
      </w:r>
      <w:r w:rsidRPr="00FE3DAC">
        <w:rPr>
          <w:color w:val="050505"/>
          <w:spacing w:val="-2"/>
          <w:w w:val="105"/>
          <w:sz w:val="20"/>
          <w:szCs w:val="20"/>
        </w:rPr>
        <w:t xml:space="preserve"> </w:t>
      </w:r>
      <w:r w:rsidRPr="00FE3DAC">
        <w:rPr>
          <w:color w:val="050505"/>
          <w:w w:val="105"/>
          <w:sz w:val="20"/>
          <w:szCs w:val="20"/>
        </w:rPr>
        <w:t>may also</w:t>
      </w:r>
      <w:r w:rsidRPr="00FE3DAC">
        <w:rPr>
          <w:color w:val="050505"/>
          <w:spacing w:val="-5"/>
          <w:w w:val="105"/>
          <w:sz w:val="20"/>
          <w:szCs w:val="20"/>
        </w:rPr>
        <w:t xml:space="preserve"> </w:t>
      </w:r>
      <w:r w:rsidRPr="00FE3DAC">
        <w:rPr>
          <w:color w:val="050505"/>
          <w:w w:val="105"/>
          <w:sz w:val="20"/>
          <w:szCs w:val="20"/>
        </w:rPr>
        <w:t>use</w:t>
      </w:r>
      <w:r w:rsidRPr="00FE3DAC">
        <w:rPr>
          <w:color w:val="050505"/>
          <w:spacing w:val="-3"/>
          <w:w w:val="105"/>
          <w:sz w:val="20"/>
          <w:szCs w:val="20"/>
        </w:rPr>
        <w:t xml:space="preserve"> </w:t>
      </w:r>
      <w:r w:rsidRPr="00FE3DAC">
        <w:rPr>
          <w:color w:val="050505"/>
          <w:w w:val="105"/>
          <w:sz w:val="20"/>
          <w:szCs w:val="20"/>
        </w:rPr>
        <w:t>your PHI</w:t>
      </w:r>
      <w:r w:rsidRPr="00FE3DAC">
        <w:rPr>
          <w:color w:val="050505"/>
          <w:spacing w:val="-1"/>
          <w:w w:val="105"/>
          <w:sz w:val="20"/>
          <w:szCs w:val="20"/>
        </w:rPr>
        <w:t xml:space="preserve"> </w:t>
      </w:r>
      <w:r w:rsidRPr="00FE3DAC">
        <w:rPr>
          <w:color w:val="050505"/>
          <w:w w:val="105"/>
          <w:sz w:val="20"/>
          <w:szCs w:val="20"/>
        </w:rPr>
        <w:t>in our overall compliance planning, medical review activities, and arranging for legal and auditing functions.</w:t>
      </w:r>
    </w:p>
    <w:p w14:paraId="6C91F68C" w14:textId="6E5A524C" w:rsidR="00573565" w:rsidRPr="00FE3DAC" w:rsidRDefault="00813E14" w:rsidP="00C71D5B">
      <w:pPr>
        <w:pStyle w:val="BodyText"/>
        <w:widowControl/>
        <w:spacing w:before="120" w:line="262" w:lineRule="auto"/>
        <w:ind w:hanging="9"/>
        <w:rPr>
          <w:sz w:val="20"/>
          <w:szCs w:val="20"/>
        </w:rPr>
      </w:pPr>
      <w:r w:rsidRPr="118CA75E">
        <w:rPr>
          <w:b/>
          <w:bCs/>
          <w:color w:val="4F4F4F"/>
          <w:sz w:val="20"/>
          <w:szCs w:val="20"/>
        </w:rPr>
        <w:t>Appointment</w:t>
      </w:r>
      <w:r w:rsidRPr="118CA75E">
        <w:rPr>
          <w:b/>
          <w:bCs/>
          <w:color w:val="4F4F4F"/>
          <w:spacing w:val="35"/>
          <w:sz w:val="20"/>
          <w:szCs w:val="20"/>
        </w:rPr>
        <w:t xml:space="preserve"> </w:t>
      </w:r>
      <w:r w:rsidRPr="118CA75E">
        <w:rPr>
          <w:b/>
          <w:bCs/>
          <w:color w:val="4F4F4F"/>
          <w:sz w:val="20"/>
          <w:szCs w:val="20"/>
        </w:rPr>
        <w:t xml:space="preserve">Reminders and Other Messages: </w:t>
      </w:r>
      <w:r w:rsidRPr="00FE3DAC">
        <w:rPr>
          <w:color w:val="050505"/>
          <w:sz w:val="20"/>
          <w:szCs w:val="20"/>
        </w:rPr>
        <w:t>We may, from time to</w:t>
      </w:r>
      <w:r w:rsidRPr="00FE3DAC">
        <w:rPr>
          <w:color w:val="050505"/>
          <w:spacing w:val="26"/>
          <w:sz w:val="20"/>
          <w:szCs w:val="20"/>
        </w:rPr>
        <w:t xml:space="preserve"> </w:t>
      </w:r>
      <w:r w:rsidRPr="00FE3DAC">
        <w:rPr>
          <w:color w:val="050505"/>
          <w:sz w:val="20"/>
          <w:szCs w:val="20"/>
        </w:rPr>
        <w:t xml:space="preserve">time, use or disclose your PHI </w:t>
      </w:r>
      <w:proofErr w:type="gramStart"/>
      <w:r w:rsidRPr="00FE3DAC">
        <w:rPr>
          <w:color w:val="050505"/>
          <w:sz w:val="20"/>
          <w:szCs w:val="20"/>
        </w:rPr>
        <w:t>in</w:t>
      </w:r>
      <w:r w:rsidRPr="00FE3DAC">
        <w:rPr>
          <w:color w:val="050505"/>
          <w:spacing w:val="29"/>
          <w:sz w:val="20"/>
          <w:szCs w:val="20"/>
        </w:rPr>
        <w:t xml:space="preserve"> </w:t>
      </w:r>
      <w:r w:rsidRPr="00FE3DAC">
        <w:rPr>
          <w:color w:val="050505"/>
          <w:sz w:val="20"/>
          <w:szCs w:val="20"/>
        </w:rPr>
        <w:t>order to</w:t>
      </w:r>
      <w:proofErr w:type="gramEnd"/>
      <w:r w:rsidRPr="00FE3DAC">
        <w:rPr>
          <w:color w:val="050505"/>
          <w:spacing w:val="30"/>
          <w:sz w:val="20"/>
          <w:szCs w:val="20"/>
        </w:rPr>
        <w:t xml:space="preserve"> </w:t>
      </w:r>
      <w:r w:rsidRPr="00FE3DAC">
        <w:rPr>
          <w:color w:val="050505"/>
          <w:sz w:val="20"/>
          <w:szCs w:val="20"/>
        </w:rPr>
        <w:t>contact you to</w:t>
      </w:r>
      <w:r w:rsidRPr="00FE3DAC">
        <w:rPr>
          <w:color w:val="050505"/>
          <w:spacing w:val="40"/>
          <w:sz w:val="20"/>
          <w:szCs w:val="20"/>
        </w:rPr>
        <w:t xml:space="preserve"> </w:t>
      </w:r>
      <w:r w:rsidRPr="00FE3DAC">
        <w:rPr>
          <w:color w:val="050505"/>
          <w:sz w:val="20"/>
          <w:szCs w:val="20"/>
        </w:rPr>
        <w:t>provide appointment</w:t>
      </w:r>
      <w:r w:rsidRPr="00FE3DAC">
        <w:rPr>
          <w:color w:val="050505"/>
          <w:spacing w:val="40"/>
          <w:sz w:val="20"/>
          <w:szCs w:val="20"/>
        </w:rPr>
        <w:t xml:space="preserve"> </w:t>
      </w:r>
      <w:r w:rsidRPr="00FE3DAC">
        <w:rPr>
          <w:color w:val="050505"/>
          <w:sz w:val="20"/>
          <w:szCs w:val="20"/>
        </w:rPr>
        <w:t>reminders,</w:t>
      </w:r>
      <w:r w:rsidRPr="00FE3DAC">
        <w:rPr>
          <w:color w:val="050505"/>
          <w:spacing w:val="40"/>
          <w:sz w:val="20"/>
          <w:szCs w:val="20"/>
        </w:rPr>
        <w:t xml:space="preserve"> </w:t>
      </w:r>
      <w:r w:rsidRPr="00FE3DAC">
        <w:rPr>
          <w:color w:val="050505"/>
          <w:sz w:val="20"/>
          <w:szCs w:val="20"/>
        </w:rPr>
        <w:t>inform you of</w:t>
      </w:r>
      <w:r w:rsidRPr="00FE3DAC">
        <w:rPr>
          <w:color w:val="050505"/>
          <w:spacing w:val="40"/>
          <w:sz w:val="20"/>
          <w:szCs w:val="20"/>
        </w:rPr>
        <w:t xml:space="preserve"> </w:t>
      </w:r>
      <w:r w:rsidRPr="00FE3DAC">
        <w:rPr>
          <w:color w:val="050505"/>
          <w:sz w:val="20"/>
          <w:szCs w:val="20"/>
        </w:rPr>
        <w:t>a cancellation,</w:t>
      </w:r>
      <w:r w:rsidRPr="00FE3DAC">
        <w:rPr>
          <w:color w:val="050505"/>
          <w:spacing w:val="40"/>
          <w:sz w:val="20"/>
          <w:szCs w:val="20"/>
        </w:rPr>
        <w:t xml:space="preserve"> </w:t>
      </w:r>
      <w:r w:rsidRPr="00FE3DAC">
        <w:rPr>
          <w:color w:val="050505"/>
          <w:sz w:val="20"/>
          <w:szCs w:val="20"/>
        </w:rPr>
        <w:t>or in an emergency. To do</w:t>
      </w:r>
      <w:r w:rsidRPr="00FE3DAC">
        <w:rPr>
          <w:color w:val="050505"/>
          <w:spacing w:val="40"/>
          <w:sz w:val="20"/>
          <w:szCs w:val="20"/>
        </w:rPr>
        <w:t xml:space="preserve"> </w:t>
      </w:r>
      <w:r w:rsidRPr="00FE3DAC">
        <w:rPr>
          <w:color w:val="050505"/>
          <w:sz w:val="20"/>
          <w:szCs w:val="20"/>
        </w:rPr>
        <w:t>so, we may place a telephone call to</w:t>
      </w:r>
      <w:r w:rsidRPr="00FE3DAC">
        <w:rPr>
          <w:color w:val="050505"/>
          <w:spacing w:val="40"/>
          <w:sz w:val="20"/>
          <w:szCs w:val="20"/>
        </w:rPr>
        <w:t xml:space="preserve"> </w:t>
      </w:r>
      <w:r w:rsidRPr="00FE3DAC">
        <w:rPr>
          <w:color w:val="050505"/>
          <w:sz w:val="20"/>
          <w:szCs w:val="20"/>
        </w:rPr>
        <w:t>your home or an alternate telephone</w:t>
      </w:r>
      <w:r w:rsidRPr="00FE3DAC">
        <w:rPr>
          <w:color w:val="050505"/>
          <w:spacing w:val="40"/>
          <w:sz w:val="20"/>
          <w:szCs w:val="20"/>
        </w:rPr>
        <w:t xml:space="preserve"> </w:t>
      </w:r>
      <w:r w:rsidRPr="00FE3DAC">
        <w:rPr>
          <w:color w:val="050505"/>
          <w:sz w:val="20"/>
          <w:szCs w:val="20"/>
        </w:rPr>
        <w:t>number you have provided to</w:t>
      </w:r>
      <w:r w:rsidRPr="00FE3DAC">
        <w:rPr>
          <w:color w:val="050505"/>
          <w:spacing w:val="40"/>
          <w:sz w:val="20"/>
          <w:szCs w:val="20"/>
        </w:rPr>
        <w:t xml:space="preserve"> </w:t>
      </w:r>
      <w:r w:rsidRPr="00FE3DAC">
        <w:rPr>
          <w:color w:val="050505"/>
          <w:sz w:val="20"/>
          <w:szCs w:val="20"/>
        </w:rPr>
        <w:t>us, which may include leaving a message</w:t>
      </w:r>
      <w:r w:rsidRPr="00FE3DAC">
        <w:rPr>
          <w:color w:val="050505"/>
          <w:spacing w:val="40"/>
          <w:sz w:val="20"/>
          <w:szCs w:val="20"/>
        </w:rPr>
        <w:t xml:space="preserve"> </w:t>
      </w:r>
      <w:r w:rsidRPr="00FE3DAC">
        <w:rPr>
          <w:color w:val="050505"/>
          <w:sz w:val="20"/>
          <w:szCs w:val="20"/>
        </w:rPr>
        <w:t>on</w:t>
      </w:r>
      <w:r w:rsidRPr="00FE3DAC">
        <w:rPr>
          <w:color w:val="050505"/>
          <w:spacing w:val="27"/>
          <w:sz w:val="20"/>
          <w:szCs w:val="20"/>
        </w:rPr>
        <w:t xml:space="preserve"> </w:t>
      </w:r>
      <w:r w:rsidRPr="00FE3DAC">
        <w:rPr>
          <w:color w:val="050505"/>
          <w:sz w:val="20"/>
          <w:szCs w:val="20"/>
        </w:rPr>
        <w:t>your</w:t>
      </w:r>
      <w:r w:rsidRPr="00FE3DAC">
        <w:rPr>
          <w:color w:val="050505"/>
          <w:spacing w:val="35"/>
          <w:sz w:val="20"/>
          <w:szCs w:val="20"/>
        </w:rPr>
        <w:t xml:space="preserve"> </w:t>
      </w:r>
      <w:r w:rsidRPr="00FE3DAC">
        <w:rPr>
          <w:color w:val="050505"/>
          <w:sz w:val="20"/>
          <w:szCs w:val="20"/>
        </w:rPr>
        <w:t>voicemail</w:t>
      </w:r>
      <w:r w:rsidRPr="00FE3DAC">
        <w:rPr>
          <w:color w:val="050505"/>
          <w:spacing w:val="40"/>
          <w:sz w:val="20"/>
          <w:szCs w:val="20"/>
        </w:rPr>
        <w:t xml:space="preserve"> </w:t>
      </w:r>
      <w:r w:rsidRPr="00FE3DAC">
        <w:rPr>
          <w:color w:val="050505"/>
          <w:sz w:val="20"/>
          <w:szCs w:val="20"/>
        </w:rPr>
        <w:t>or</w:t>
      </w:r>
      <w:r w:rsidRPr="00FE3DAC">
        <w:rPr>
          <w:color w:val="050505"/>
          <w:spacing w:val="31"/>
          <w:sz w:val="20"/>
          <w:szCs w:val="20"/>
        </w:rPr>
        <w:t xml:space="preserve"> </w:t>
      </w:r>
      <w:r w:rsidRPr="00FE3DAC">
        <w:rPr>
          <w:color w:val="050505"/>
          <w:sz w:val="20"/>
          <w:szCs w:val="20"/>
        </w:rPr>
        <w:t>answering</w:t>
      </w:r>
      <w:r w:rsidRPr="00FE3DAC">
        <w:rPr>
          <w:color w:val="050505"/>
          <w:spacing w:val="40"/>
          <w:sz w:val="20"/>
          <w:szCs w:val="20"/>
        </w:rPr>
        <w:t xml:space="preserve"> </w:t>
      </w:r>
      <w:r w:rsidRPr="00FE3DAC">
        <w:rPr>
          <w:color w:val="050505"/>
          <w:sz w:val="20"/>
          <w:szCs w:val="20"/>
        </w:rPr>
        <w:t>machine,</w:t>
      </w:r>
      <w:r w:rsidRPr="00FE3DAC">
        <w:rPr>
          <w:color w:val="050505"/>
          <w:spacing w:val="40"/>
          <w:sz w:val="20"/>
          <w:szCs w:val="20"/>
        </w:rPr>
        <w:t xml:space="preserve"> </w:t>
      </w:r>
      <w:r w:rsidRPr="00FE3DAC">
        <w:rPr>
          <w:color w:val="050505"/>
          <w:sz w:val="20"/>
          <w:szCs w:val="20"/>
        </w:rPr>
        <w:t>or</w:t>
      </w:r>
      <w:r w:rsidRPr="00FE3DAC">
        <w:rPr>
          <w:color w:val="050505"/>
          <w:spacing w:val="40"/>
          <w:sz w:val="20"/>
          <w:szCs w:val="20"/>
        </w:rPr>
        <w:t xml:space="preserve"> </w:t>
      </w:r>
      <w:r w:rsidRPr="00FE3DAC">
        <w:rPr>
          <w:color w:val="050505"/>
          <w:sz w:val="20"/>
          <w:szCs w:val="20"/>
        </w:rPr>
        <w:t>with</w:t>
      </w:r>
      <w:r w:rsidRPr="00FE3DAC">
        <w:rPr>
          <w:color w:val="050505"/>
          <w:spacing w:val="31"/>
          <w:sz w:val="20"/>
          <w:szCs w:val="20"/>
        </w:rPr>
        <w:t xml:space="preserve"> </w:t>
      </w:r>
      <w:r w:rsidRPr="00FE3DAC">
        <w:rPr>
          <w:color w:val="050505"/>
          <w:sz w:val="20"/>
          <w:szCs w:val="20"/>
        </w:rPr>
        <w:t>the</w:t>
      </w:r>
      <w:r w:rsidRPr="00FE3DAC">
        <w:rPr>
          <w:color w:val="050505"/>
          <w:spacing w:val="23"/>
          <w:sz w:val="20"/>
          <w:szCs w:val="20"/>
        </w:rPr>
        <w:t xml:space="preserve"> </w:t>
      </w:r>
      <w:r w:rsidRPr="00FE3DAC">
        <w:rPr>
          <w:color w:val="050505"/>
          <w:sz w:val="20"/>
          <w:szCs w:val="20"/>
        </w:rPr>
        <w:t>individual</w:t>
      </w:r>
      <w:r w:rsidRPr="00FE3DAC">
        <w:rPr>
          <w:color w:val="050505"/>
          <w:spacing w:val="36"/>
          <w:sz w:val="20"/>
          <w:szCs w:val="20"/>
        </w:rPr>
        <w:t xml:space="preserve"> </w:t>
      </w:r>
      <w:r w:rsidRPr="00FE3DAC">
        <w:rPr>
          <w:color w:val="050505"/>
          <w:sz w:val="20"/>
          <w:szCs w:val="20"/>
        </w:rPr>
        <w:t>answering</w:t>
      </w:r>
      <w:r w:rsidRPr="00FE3DAC">
        <w:rPr>
          <w:color w:val="050505"/>
          <w:spacing w:val="40"/>
          <w:sz w:val="20"/>
          <w:szCs w:val="20"/>
        </w:rPr>
        <w:t xml:space="preserve"> </w:t>
      </w:r>
      <w:r w:rsidRPr="00FE3DAC">
        <w:rPr>
          <w:color w:val="050505"/>
          <w:sz w:val="20"/>
          <w:szCs w:val="20"/>
        </w:rPr>
        <w:t>the</w:t>
      </w:r>
      <w:r w:rsidRPr="00FE3DAC">
        <w:rPr>
          <w:color w:val="050505"/>
          <w:spacing w:val="30"/>
          <w:sz w:val="20"/>
          <w:szCs w:val="20"/>
        </w:rPr>
        <w:t xml:space="preserve"> </w:t>
      </w:r>
      <w:r w:rsidRPr="00FE3DAC">
        <w:rPr>
          <w:color w:val="050505"/>
          <w:sz w:val="20"/>
          <w:szCs w:val="20"/>
        </w:rPr>
        <w:t>phone.</w:t>
      </w:r>
      <w:r w:rsidRPr="00FE3DAC">
        <w:rPr>
          <w:color w:val="050505"/>
          <w:spacing w:val="25"/>
          <w:sz w:val="20"/>
          <w:szCs w:val="20"/>
        </w:rPr>
        <w:t xml:space="preserve"> </w:t>
      </w:r>
      <w:r w:rsidRPr="00FE3DAC">
        <w:rPr>
          <w:color w:val="050505"/>
          <w:sz w:val="20"/>
          <w:szCs w:val="20"/>
        </w:rPr>
        <w:t>In</w:t>
      </w:r>
      <w:r w:rsidRPr="00FE3DAC">
        <w:rPr>
          <w:color w:val="050505"/>
          <w:spacing w:val="27"/>
          <w:sz w:val="20"/>
          <w:szCs w:val="20"/>
        </w:rPr>
        <w:t xml:space="preserve"> </w:t>
      </w:r>
      <w:r w:rsidRPr="00FE3DAC">
        <w:rPr>
          <w:color w:val="050505"/>
          <w:sz w:val="20"/>
          <w:szCs w:val="20"/>
        </w:rPr>
        <w:t>most</w:t>
      </w:r>
      <w:r w:rsidRPr="00FE3DAC">
        <w:rPr>
          <w:color w:val="050505"/>
          <w:spacing w:val="35"/>
          <w:sz w:val="20"/>
          <w:szCs w:val="20"/>
        </w:rPr>
        <w:t xml:space="preserve"> </w:t>
      </w:r>
      <w:r w:rsidRPr="00FE3DAC">
        <w:rPr>
          <w:color w:val="050505"/>
          <w:sz w:val="20"/>
          <w:szCs w:val="20"/>
        </w:rPr>
        <w:t>circumstances, the</w:t>
      </w:r>
      <w:r w:rsidRPr="00FE3DAC">
        <w:rPr>
          <w:color w:val="050505"/>
          <w:spacing w:val="40"/>
          <w:sz w:val="20"/>
          <w:szCs w:val="20"/>
        </w:rPr>
        <w:t xml:space="preserve"> </w:t>
      </w:r>
      <w:r w:rsidRPr="00FE3DAC">
        <w:rPr>
          <w:color w:val="050505"/>
          <w:sz w:val="20"/>
          <w:szCs w:val="20"/>
        </w:rPr>
        <w:t>message</w:t>
      </w:r>
      <w:r w:rsidRPr="00FE3DAC">
        <w:rPr>
          <w:color w:val="050505"/>
          <w:spacing w:val="40"/>
          <w:sz w:val="20"/>
          <w:szCs w:val="20"/>
        </w:rPr>
        <w:t xml:space="preserve"> </w:t>
      </w:r>
      <w:r w:rsidRPr="00FE3DAC">
        <w:rPr>
          <w:color w:val="050505"/>
          <w:sz w:val="20"/>
          <w:szCs w:val="20"/>
        </w:rPr>
        <w:t>we</w:t>
      </w:r>
      <w:r w:rsidRPr="00FE3DAC">
        <w:rPr>
          <w:color w:val="050505"/>
          <w:spacing w:val="40"/>
          <w:sz w:val="20"/>
          <w:szCs w:val="20"/>
        </w:rPr>
        <w:t xml:space="preserve"> </w:t>
      </w:r>
      <w:r w:rsidRPr="00FE3DAC">
        <w:rPr>
          <w:color w:val="050505"/>
          <w:sz w:val="20"/>
          <w:szCs w:val="20"/>
        </w:rPr>
        <w:t>leave</w:t>
      </w:r>
      <w:r w:rsidRPr="00FE3DAC">
        <w:rPr>
          <w:color w:val="050505"/>
          <w:spacing w:val="40"/>
          <w:sz w:val="20"/>
          <w:szCs w:val="20"/>
        </w:rPr>
        <w:t xml:space="preserve"> </w:t>
      </w:r>
      <w:r w:rsidRPr="00FE3DAC">
        <w:rPr>
          <w:color w:val="050505"/>
          <w:sz w:val="20"/>
          <w:szCs w:val="20"/>
        </w:rPr>
        <w:t>will</w:t>
      </w:r>
      <w:r w:rsidRPr="00FE3DAC">
        <w:rPr>
          <w:color w:val="050505"/>
          <w:spacing w:val="40"/>
          <w:sz w:val="20"/>
          <w:szCs w:val="20"/>
        </w:rPr>
        <w:t xml:space="preserve"> </w:t>
      </w:r>
      <w:r w:rsidRPr="00FE3DAC">
        <w:rPr>
          <w:color w:val="050505"/>
          <w:sz w:val="20"/>
          <w:szCs w:val="20"/>
        </w:rPr>
        <w:t>be</w:t>
      </w:r>
      <w:r w:rsidRPr="00FE3DAC">
        <w:rPr>
          <w:color w:val="050505"/>
          <w:spacing w:val="40"/>
          <w:sz w:val="20"/>
          <w:szCs w:val="20"/>
        </w:rPr>
        <w:t xml:space="preserve"> </w:t>
      </w:r>
      <w:r w:rsidRPr="00FE3DAC">
        <w:rPr>
          <w:color w:val="050505"/>
          <w:sz w:val="20"/>
          <w:szCs w:val="20"/>
        </w:rPr>
        <w:t>limited</w:t>
      </w:r>
      <w:r w:rsidRPr="00FE3DAC">
        <w:rPr>
          <w:color w:val="050505"/>
          <w:spacing w:val="40"/>
          <w:sz w:val="20"/>
          <w:szCs w:val="20"/>
        </w:rPr>
        <w:t xml:space="preserve"> </w:t>
      </w:r>
      <w:r w:rsidRPr="00FE3DAC">
        <w:rPr>
          <w:color w:val="050505"/>
          <w:sz w:val="20"/>
          <w:szCs w:val="20"/>
        </w:rPr>
        <w:t>to</w:t>
      </w:r>
      <w:r w:rsidRPr="00FE3DAC">
        <w:rPr>
          <w:color w:val="050505"/>
          <w:spacing w:val="40"/>
          <w:sz w:val="20"/>
          <w:szCs w:val="20"/>
        </w:rPr>
        <w:t xml:space="preserve"> </w:t>
      </w:r>
      <w:r w:rsidRPr="00FE3DAC">
        <w:rPr>
          <w:color w:val="050505"/>
          <w:sz w:val="20"/>
          <w:szCs w:val="20"/>
        </w:rPr>
        <w:t>a</w:t>
      </w:r>
      <w:r w:rsidRPr="00FE3DAC">
        <w:rPr>
          <w:color w:val="050505"/>
          <w:spacing w:val="40"/>
          <w:sz w:val="20"/>
          <w:szCs w:val="20"/>
        </w:rPr>
        <w:t xml:space="preserve"> </w:t>
      </w:r>
      <w:r w:rsidRPr="00FE3DAC">
        <w:rPr>
          <w:color w:val="050505"/>
          <w:sz w:val="20"/>
          <w:szCs w:val="20"/>
        </w:rPr>
        <w:t>telephone</w:t>
      </w:r>
      <w:r w:rsidRPr="00FE3DAC">
        <w:rPr>
          <w:color w:val="050505"/>
          <w:spacing w:val="40"/>
          <w:sz w:val="20"/>
          <w:szCs w:val="20"/>
        </w:rPr>
        <w:t xml:space="preserve"> </w:t>
      </w:r>
      <w:r w:rsidRPr="00FE3DAC">
        <w:rPr>
          <w:color w:val="050505"/>
          <w:sz w:val="20"/>
          <w:szCs w:val="20"/>
        </w:rPr>
        <w:t>number</w:t>
      </w:r>
      <w:r w:rsidRPr="00FE3DAC">
        <w:rPr>
          <w:color w:val="050505"/>
          <w:spacing w:val="40"/>
          <w:sz w:val="20"/>
          <w:szCs w:val="20"/>
        </w:rPr>
        <w:t xml:space="preserve"> </w:t>
      </w:r>
      <w:r w:rsidRPr="00FE3DAC">
        <w:rPr>
          <w:color w:val="050505"/>
          <w:sz w:val="20"/>
          <w:szCs w:val="20"/>
        </w:rPr>
        <w:t>for</w:t>
      </w:r>
      <w:r w:rsidRPr="00FE3DAC">
        <w:rPr>
          <w:color w:val="050505"/>
          <w:spacing w:val="40"/>
          <w:sz w:val="20"/>
          <w:szCs w:val="20"/>
        </w:rPr>
        <w:t xml:space="preserve"> </w:t>
      </w:r>
      <w:r w:rsidRPr="00FE3DAC">
        <w:rPr>
          <w:color w:val="050505"/>
          <w:sz w:val="20"/>
          <w:szCs w:val="20"/>
        </w:rPr>
        <w:t>you</w:t>
      </w:r>
      <w:r w:rsidRPr="00FE3DAC">
        <w:rPr>
          <w:color w:val="050505"/>
          <w:spacing w:val="40"/>
          <w:sz w:val="20"/>
          <w:szCs w:val="20"/>
        </w:rPr>
        <w:t xml:space="preserve"> </w:t>
      </w:r>
      <w:r w:rsidRPr="00FE3DAC">
        <w:rPr>
          <w:color w:val="050505"/>
          <w:sz w:val="20"/>
          <w:szCs w:val="20"/>
        </w:rPr>
        <w:t>to</w:t>
      </w:r>
      <w:r w:rsidRPr="00FE3DAC">
        <w:rPr>
          <w:color w:val="050505"/>
          <w:spacing w:val="40"/>
          <w:sz w:val="20"/>
          <w:szCs w:val="20"/>
        </w:rPr>
        <w:t xml:space="preserve"> </w:t>
      </w:r>
      <w:r w:rsidRPr="00FE3DAC">
        <w:rPr>
          <w:color w:val="050505"/>
          <w:sz w:val="20"/>
          <w:szCs w:val="20"/>
        </w:rPr>
        <w:t>call</w:t>
      </w:r>
      <w:r w:rsidRPr="00FE3DAC">
        <w:rPr>
          <w:color w:val="050505"/>
          <w:spacing w:val="40"/>
          <w:sz w:val="20"/>
          <w:szCs w:val="20"/>
        </w:rPr>
        <w:t xml:space="preserve"> </w:t>
      </w:r>
      <w:r w:rsidRPr="00FE3DAC">
        <w:rPr>
          <w:color w:val="050505"/>
          <w:sz w:val="20"/>
          <w:szCs w:val="20"/>
        </w:rPr>
        <w:t>us</w:t>
      </w:r>
      <w:r w:rsidRPr="00FE3DAC">
        <w:rPr>
          <w:color w:val="050505"/>
          <w:spacing w:val="40"/>
          <w:sz w:val="20"/>
          <w:szCs w:val="20"/>
        </w:rPr>
        <w:t xml:space="preserve"> </w:t>
      </w:r>
      <w:r w:rsidRPr="00FE3DAC">
        <w:rPr>
          <w:color w:val="050505"/>
          <w:sz w:val="20"/>
          <w:szCs w:val="20"/>
        </w:rPr>
        <w:t>back.</w:t>
      </w:r>
      <w:r w:rsidRPr="00FE3DAC">
        <w:rPr>
          <w:color w:val="050505"/>
          <w:spacing w:val="40"/>
          <w:sz w:val="20"/>
          <w:szCs w:val="20"/>
        </w:rPr>
        <w:t xml:space="preserve"> </w:t>
      </w:r>
      <w:r w:rsidRPr="00FE3DAC">
        <w:rPr>
          <w:color w:val="050505"/>
          <w:sz w:val="20"/>
          <w:szCs w:val="20"/>
        </w:rPr>
        <w:t>Under</w:t>
      </w:r>
      <w:r w:rsidRPr="00FE3DAC">
        <w:rPr>
          <w:color w:val="050505"/>
          <w:spacing w:val="40"/>
          <w:sz w:val="20"/>
          <w:szCs w:val="20"/>
        </w:rPr>
        <w:t xml:space="preserve"> </w:t>
      </w:r>
      <w:r w:rsidRPr="00FE3DAC">
        <w:rPr>
          <w:color w:val="050505"/>
          <w:sz w:val="20"/>
          <w:szCs w:val="20"/>
        </w:rPr>
        <w:t>certain</w:t>
      </w:r>
      <w:r w:rsidRPr="00FE3DAC">
        <w:rPr>
          <w:color w:val="050505"/>
          <w:spacing w:val="40"/>
          <w:sz w:val="20"/>
          <w:szCs w:val="20"/>
        </w:rPr>
        <w:t xml:space="preserve"> </w:t>
      </w:r>
      <w:r w:rsidRPr="00FE3DAC">
        <w:rPr>
          <w:color w:val="050505"/>
          <w:sz w:val="20"/>
          <w:szCs w:val="20"/>
        </w:rPr>
        <w:t xml:space="preserve">circumstances, however, </w:t>
      </w:r>
      <w:proofErr w:type="gramStart"/>
      <w:r w:rsidRPr="00FE3DAC">
        <w:rPr>
          <w:color w:val="050505"/>
          <w:sz w:val="20"/>
          <w:szCs w:val="20"/>
        </w:rPr>
        <w:t>in order to</w:t>
      </w:r>
      <w:proofErr w:type="gramEnd"/>
      <w:r w:rsidRPr="00FE3DAC">
        <w:rPr>
          <w:color w:val="050505"/>
          <w:spacing w:val="40"/>
          <w:sz w:val="20"/>
          <w:szCs w:val="20"/>
        </w:rPr>
        <w:t xml:space="preserve"> </w:t>
      </w:r>
      <w:r w:rsidRPr="00FE3DAC">
        <w:rPr>
          <w:color w:val="050505"/>
          <w:sz w:val="20"/>
          <w:szCs w:val="20"/>
        </w:rPr>
        <w:t>inform you of the purpose of our call, we may leave more detailed information. In addition, we may contact you by sending a facsimile message to</w:t>
      </w:r>
      <w:r w:rsidRPr="00FE3DAC">
        <w:rPr>
          <w:color w:val="050505"/>
          <w:spacing w:val="40"/>
          <w:sz w:val="20"/>
          <w:szCs w:val="20"/>
        </w:rPr>
        <w:t xml:space="preserve"> </w:t>
      </w:r>
      <w:r w:rsidRPr="00FE3DAC">
        <w:rPr>
          <w:color w:val="050505"/>
          <w:sz w:val="20"/>
          <w:szCs w:val="20"/>
        </w:rPr>
        <w:t>your home or alternate facsimile number you have provided to us</w:t>
      </w:r>
      <w:r w:rsidR="002C5F56">
        <w:rPr>
          <w:color w:val="050505"/>
          <w:sz w:val="20"/>
          <w:szCs w:val="20"/>
        </w:rPr>
        <w:t>, by a text message to your home or alternate telephone number you have provided to us,</w:t>
      </w:r>
      <w:r w:rsidRPr="00FE3DAC">
        <w:rPr>
          <w:color w:val="050505"/>
          <w:sz w:val="20"/>
          <w:szCs w:val="20"/>
        </w:rPr>
        <w:t xml:space="preserve"> or by sending an e-mail message</w:t>
      </w:r>
      <w:r w:rsidRPr="00FE3DAC">
        <w:rPr>
          <w:color w:val="050505"/>
          <w:spacing w:val="27"/>
          <w:sz w:val="20"/>
          <w:szCs w:val="20"/>
        </w:rPr>
        <w:t xml:space="preserve"> </w:t>
      </w:r>
      <w:r w:rsidRPr="00FE3DAC">
        <w:rPr>
          <w:color w:val="050505"/>
          <w:sz w:val="20"/>
          <w:szCs w:val="20"/>
        </w:rPr>
        <w:t>to</w:t>
      </w:r>
      <w:r w:rsidRPr="00FE3DAC">
        <w:rPr>
          <w:color w:val="050505"/>
          <w:spacing w:val="40"/>
          <w:sz w:val="20"/>
          <w:szCs w:val="20"/>
        </w:rPr>
        <w:t xml:space="preserve"> </w:t>
      </w:r>
      <w:r w:rsidRPr="00FE3DAC">
        <w:rPr>
          <w:color w:val="050505"/>
          <w:sz w:val="20"/>
          <w:szCs w:val="20"/>
        </w:rPr>
        <w:t>your home email address or alternate</w:t>
      </w:r>
      <w:r w:rsidRPr="00FE3DAC">
        <w:rPr>
          <w:color w:val="050505"/>
          <w:spacing w:val="26"/>
          <w:sz w:val="20"/>
          <w:szCs w:val="20"/>
        </w:rPr>
        <w:t xml:space="preserve"> </w:t>
      </w:r>
      <w:r w:rsidRPr="00FE3DAC">
        <w:rPr>
          <w:color w:val="050505"/>
          <w:sz w:val="20"/>
          <w:szCs w:val="20"/>
        </w:rPr>
        <w:t xml:space="preserve">email address you have provided to us. We will only send you a </w:t>
      </w:r>
      <w:r w:rsidRPr="00FE3DAC">
        <w:rPr>
          <w:color w:val="050505"/>
          <w:sz w:val="20"/>
          <w:szCs w:val="20"/>
        </w:rPr>
        <w:lastRenderedPageBreak/>
        <w:t>facsimile or email if you inform us in</w:t>
      </w:r>
      <w:r w:rsidRPr="00FE3DAC">
        <w:rPr>
          <w:color w:val="050505"/>
          <w:spacing w:val="40"/>
          <w:sz w:val="20"/>
          <w:szCs w:val="20"/>
        </w:rPr>
        <w:t xml:space="preserve"> </w:t>
      </w:r>
      <w:r w:rsidRPr="00FE3DAC">
        <w:rPr>
          <w:color w:val="050505"/>
          <w:sz w:val="20"/>
          <w:szCs w:val="20"/>
        </w:rPr>
        <w:t>writing that your preferred method of contact is facsimile or email and provided</w:t>
      </w:r>
      <w:r w:rsidRPr="00FE3DAC">
        <w:rPr>
          <w:color w:val="050505"/>
          <w:spacing w:val="40"/>
          <w:sz w:val="20"/>
          <w:szCs w:val="20"/>
        </w:rPr>
        <w:t xml:space="preserve"> </w:t>
      </w:r>
      <w:r w:rsidRPr="00FE3DAC">
        <w:rPr>
          <w:color w:val="050505"/>
          <w:sz w:val="20"/>
          <w:szCs w:val="20"/>
        </w:rPr>
        <w:t>a</w:t>
      </w:r>
      <w:r w:rsidRPr="00FE3DAC">
        <w:rPr>
          <w:color w:val="050505"/>
          <w:spacing w:val="35"/>
          <w:sz w:val="20"/>
          <w:szCs w:val="20"/>
        </w:rPr>
        <w:t xml:space="preserve"> </w:t>
      </w:r>
      <w:r w:rsidRPr="00FE3DAC">
        <w:rPr>
          <w:color w:val="050505"/>
          <w:sz w:val="20"/>
          <w:szCs w:val="20"/>
        </w:rPr>
        <w:t>designated</w:t>
      </w:r>
      <w:r w:rsidRPr="00FE3DAC">
        <w:rPr>
          <w:color w:val="050505"/>
          <w:spacing w:val="40"/>
          <w:sz w:val="20"/>
          <w:szCs w:val="20"/>
        </w:rPr>
        <w:t xml:space="preserve"> </w:t>
      </w:r>
      <w:r w:rsidRPr="00FE3DAC">
        <w:rPr>
          <w:color w:val="050505"/>
          <w:sz w:val="20"/>
          <w:szCs w:val="20"/>
        </w:rPr>
        <w:t>facsimile</w:t>
      </w:r>
      <w:r w:rsidRPr="00FE3DAC">
        <w:rPr>
          <w:color w:val="050505"/>
          <w:spacing w:val="40"/>
          <w:sz w:val="20"/>
          <w:szCs w:val="20"/>
        </w:rPr>
        <w:t xml:space="preserve"> </w:t>
      </w:r>
      <w:r w:rsidRPr="00FE3DAC">
        <w:rPr>
          <w:color w:val="050505"/>
          <w:sz w:val="20"/>
          <w:szCs w:val="20"/>
        </w:rPr>
        <w:t>number</w:t>
      </w:r>
      <w:r w:rsidRPr="00FE3DAC">
        <w:rPr>
          <w:color w:val="050505"/>
          <w:spacing w:val="40"/>
          <w:sz w:val="20"/>
          <w:szCs w:val="20"/>
        </w:rPr>
        <w:t xml:space="preserve"> </w:t>
      </w:r>
      <w:r w:rsidRPr="00FE3DAC">
        <w:rPr>
          <w:color w:val="050505"/>
          <w:sz w:val="20"/>
          <w:szCs w:val="20"/>
        </w:rPr>
        <w:t>or</w:t>
      </w:r>
      <w:r w:rsidRPr="00FE3DAC">
        <w:rPr>
          <w:color w:val="050505"/>
          <w:spacing w:val="35"/>
          <w:sz w:val="20"/>
          <w:szCs w:val="20"/>
        </w:rPr>
        <w:t xml:space="preserve"> </w:t>
      </w:r>
      <w:r w:rsidRPr="00FE3DAC">
        <w:rPr>
          <w:color w:val="050505"/>
          <w:sz w:val="20"/>
          <w:szCs w:val="20"/>
        </w:rPr>
        <w:t>email</w:t>
      </w:r>
      <w:r w:rsidRPr="00FE3DAC">
        <w:rPr>
          <w:color w:val="050505"/>
          <w:spacing w:val="34"/>
          <w:sz w:val="20"/>
          <w:szCs w:val="20"/>
        </w:rPr>
        <w:t xml:space="preserve"> </w:t>
      </w:r>
      <w:r w:rsidRPr="00FE3DAC">
        <w:rPr>
          <w:color w:val="050505"/>
          <w:sz w:val="20"/>
          <w:szCs w:val="20"/>
        </w:rPr>
        <w:t>address</w:t>
      </w:r>
      <w:r w:rsidRPr="00FE3DAC">
        <w:rPr>
          <w:color w:val="050505"/>
          <w:spacing w:val="40"/>
          <w:sz w:val="20"/>
          <w:szCs w:val="20"/>
        </w:rPr>
        <w:t xml:space="preserve"> </w:t>
      </w:r>
      <w:r w:rsidRPr="00FE3DAC">
        <w:rPr>
          <w:color w:val="050505"/>
          <w:sz w:val="20"/>
          <w:szCs w:val="20"/>
        </w:rPr>
        <w:t>for</w:t>
      </w:r>
      <w:r w:rsidRPr="00FE3DAC">
        <w:rPr>
          <w:color w:val="050505"/>
          <w:spacing w:val="38"/>
          <w:sz w:val="20"/>
          <w:szCs w:val="20"/>
        </w:rPr>
        <w:t xml:space="preserve"> </w:t>
      </w:r>
      <w:r w:rsidRPr="00FE3DAC">
        <w:rPr>
          <w:color w:val="050505"/>
          <w:sz w:val="20"/>
          <w:szCs w:val="20"/>
        </w:rPr>
        <w:t>our</w:t>
      </w:r>
      <w:r w:rsidRPr="00FE3DAC">
        <w:rPr>
          <w:color w:val="050505"/>
          <w:spacing w:val="38"/>
          <w:sz w:val="20"/>
          <w:szCs w:val="20"/>
        </w:rPr>
        <w:t xml:space="preserve"> </w:t>
      </w:r>
      <w:r w:rsidRPr="00FE3DAC">
        <w:rPr>
          <w:color w:val="050505"/>
          <w:sz w:val="20"/>
          <w:szCs w:val="20"/>
        </w:rPr>
        <w:t>use</w:t>
      </w:r>
      <w:r w:rsidRPr="00FE3DAC">
        <w:rPr>
          <w:color w:val="050505"/>
          <w:spacing w:val="31"/>
          <w:sz w:val="20"/>
          <w:szCs w:val="20"/>
        </w:rPr>
        <w:t xml:space="preserve"> </w:t>
      </w:r>
      <w:r w:rsidRPr="00FE3DAC">
        <w:rPr>
          <w:color w:val="050505"/>
          <w:sz w:val="20"/>
          <w:szCs w:val="20"/>
        </w:rPr>
        <w:t>in</w:t>
      </w:r>
      <w:r w:rsidRPr="00FE3DAC">
        <w:rPr>
          <w:color w:val="050505"/>
          <w:spacing w:val="40"/>
          <w:sz w:val="20"/>
          <w:szCs w:val="20"/>
        </w:rPr>
        <w:t xml:space="preserve"> </w:t>
      </w:r>
      <w:r w:rsidRPr="00FE3DAC">
        <w:rPr>
          <w:color w:val="050505"/>
          <w:sz w:val="20"/>
          <w:szCs w:val="20"/>
        </w:rPr>
        <w:t>communicating</w:t>
      </w:r>
      <w:r w:rsidRPr="00FE3DAC">
        <w:rPr>
          <w:color w:val="050505"/>
          <w:spacing w:val="40"/>
          <w:sz w:val="20"/>
          <w:szCs w:val="20"/>
        </w:rPr>
        <w:t xml:space="preserve"> </w:t>
      </w:r>
      <w:r w:rsidRPr="00FE3DAC">
        <w:rPr>
          <w:color w:val="050505"/>
          <w:sz w:val="20"/>
          <w:szCs w:val="20"/>
        </w:rPr>
        <w:t>with you.</w:t>
      </w:r>
    </w:p>
    <w:p w14:paraId="68E010B7" w14:textId="514DFFD8" w:rsidR="00573565" w:rsidRPr="00FE3DAC" w:rsidRDefault="00813E14" w:rsidP="00433CB8">
      <w:pPr>
        <w:pStyle w:val="BodyText"/>
        <w:widowControl/>
        <w:spacing w:before="120" w:line="262" w:lineRule="auto"/>
        <w:ind w:hanging="9"/>
        <w:rPr>
          <w:sz w:val="20"/>
          <w:szCs w:val="20"/>
        </w:rPr>
      </w:pPr>
      <w:r w:rsidRPr="118CA75E">
        <w:rPr>
          <w:b/>
          <w:bCs/>
          <w:color w:val="4F4F4F"/>
          <w:sz w:val="20"/>
          <w:szCs w:val="20"/>
        </w:rPr>
        <w:t xml:space="preserve">Treatment Alternatives; Health-Related Benefits and Services: </w:t>
      </w:r>
      <w:r w:rsidRPr="00FE3DAC">
        <w:rPr>
          <w:color w:val="050505"/>
          <w:sz w:val="20"/>
          <w:szCs w:val="20"/>
        </w:rPr>
        <w:t>We may use your PHI to</w:t>
      </w:r>
      <w:r w:rsidRPr="00FE3DAC">
        <w:rPr>
          <w:color w:val="050505"/>
          <w:spacing w:val="40"/>
          <w:sz w:val="20"/>
          <w:szCs w:val="20"/>
        </w:rPr>
        <w:t xml:space="preserve"> </w:t>
      </w:r>
      <w:r w:rsidRPr="00FE3DAC">
        <w:rPr>
          <w:color w:val="050505"/>
          <w:sz w:val="20"/>
          <w:szCs w:val="20"/>
        </w:rPr>
        <w:t xml:space="preserve">tell you about a </w:t>
      </w:r>
      <w:r w:rsidR="007D1D6A" w:rsidRPr="00FE3DAC">
        <w:rPr>
          <w:color w:val="050505"/>
          <w:sz w:val="20"/>
          <w:szCs w:val="20"/>
        </w:rPr>
        <w:t>health-related</w:t>
      </w:r>
      <w:r w:rsidRPr="00FE3DAC">
        <w:rPr>
          <w:color w:val="050505"/>
          <w:sz w:val="20"/>
          <w:szCs w:val="20"/>
        </w:rPr>
        <w:t xml:space="preserve"> product or service that we provide. For example, we may communicate with you about a product or service related to a treatment</w:t>
      </w:r>
      <w:r w:rsidRPr="00FE3DAC">
        <w:rPr>
          <w:color w:val="050505"/>
          <w:spacing w:val="39"/>
          <w:sz w:val="20"/>
          <w:szCs w:val="20"/>
        </w:rPr>
        <w:t xml:space="preserve"> </w:t>
      </w:r>
      <w:r w:rsidRPr="00FE3DAC">
        <w:rPr>
          <w:color w:val="050505"/>
          <w:sz w:val="20"/>
          <w:szCs w:val="20"/>
        </w:rPr>
        <w:t>you</w:t>
      </w:r>
      <w:r w:rsidRPr="00FE3DAC">
        <w:rPr>
          <w:color w:val="050505"/>
          <w:spacing w:val="18"/>
          <w:sz w:val="20"/>
          <w:szCs w:val="20"/>
        </w:rPr>
        <w:t xml:space="preserve"> </w:t>
      </w:r>
      <w:r w:rsidRPr="00FE3DAC">
        <w:rPr>
          <w:color w:val="050505"/>
          <w:sz w:val="20"/>
          <w:szCs w:val="20"/>
        </w:rPr>
        <w:t>are</w:t>
      </w:r>
      <w:r w:rsidRPr="00FE3DAC">
        <w:rPr>
          <w:color w:val="050505"/>
          <w:spacing w:val="20"/>
          <w:sz w:val="20"/>
          <w:szCs w:val="20"/>
        </w:rPr>
        <w:t xml:space="preserve"> </w:t>
      </w:r>
      <w:r w:rsidRPr="00FE3DAC">
        <w:rPr>
          <w:color w:val="050505"/>
          <w:sz w:val="20"/>
          <w:szCs w:val="20"/>
        </w:rPr>
        <w:t>receiving;</w:t>
      </w:r>
      <w:r w:rsidRPr="00FE3DAC">
        <w:rPr>
          <w:color w:val="050505"/>
          <w:spacing w:val="24"/>
          <w:sz w:val="20"/>
          <w:szCs w:val="20"/>
        </w:rPr>
        <w:t xml:space="preserve"> </w:t>
      </w:r>
      <w:r w:rsidRPr="00FE3DAC">
        <w:rPr>
          <w:color w:val="050505"/>
          <w:sz w:val="20"/>
          <w:szCs w:val="20"/>
        </w:rPr>
        <w:t>to</w:t>
      </w:r>
      <w:r w:rsidRPr="00FE3DAC">
        <w:rPr>
          <w:color w:val="050505"/>
          <w:spacing w:val="40"/>
          <w:sz w:val="20"/>
          <w:szCs w:val="20"/>
        </w:rPr>
        <w:t xml:space="preserve"> </w:t>
      </w:r>
      <w:r w:rsidRPr="00FE3DAC">
        <w:rPr>
          <w:color w:val="050505"/>
          <w:sz w:val="20"/>
          <w:szCs w:val="20"/>
        </w:rPr>
        <w:t>coordinate</w:t>
      </w:r>
      <w:r w:rsidRPr="00FE3DAC">
        <w:rPr>
          <w:color w:val="050505"/>
          <w:spacing w:val="40"/>
          <w:sz w:val="20"/>
          <w:szCs w:val="20"/>
        </w:rPr>
        <w:t xml:space="preserve"> </w:t>
      </w:r>
      <w:r w:rsidRPr="00FE3DAC">
        <w:rPr>
          <w:color w:val="050505"/>
          <w:sz w:val="20"/>
          <w:szCs w:val="20"/>
        </w:rPr>
        <w:t>your</w:t>
      </w:r>
      <w:r w:rsidRPr="00FE3DAC">
        <w:rPr>
          <w:color w:val="050505"/>
          <w:spacing w:val="34"/>
          <w:sz w:val="20"/>
          <w:szCs w:val="20"/>
        </w:rPr>
        <w:t xml:space="preserve"> </w:t>
      </w:r>
      <w:r w:rsidRPr="00FE3DAC">
        <w:rPr>
          <w:color w:val="050505"/>
          <w:sz w:val="20"/>
          <w:szCs w:val="20"/>
        </w:rPr>
        <w:t>care</w:t>
      </w:r>
      <w:r w:rsidRPr="00FE3DAC">
        <w:rPr>
          <w:color w:val="050505"/>
          <w:spacing w:val="24"/>
          <w:sz w:val="20"/>
          <w:szCs w:val="20"/>
        </w:rPr>
        <w:t xml:space="preserve"> </w:t>
      </w:r>
      <w:r w:rsidRPr="00FE3DAC">
        <w:rPr>
          <w:color w:val="050505"/>
          <w:sz w:val="20"/>
          <w:szCs w:val="20"/>
        </w:rPr>
        <w:t>and</w:t>
      </w:r>
      <w:r w:rsidRPr="00FE3DAC">
        <w:rPr>
          <w:color w:val="050505"/>
          <w:spacing w:val="16"/>
          <w:sz w:val="20"/>
          <w:szCs w:val="20"/>
        </w:rPr>
        <w:t xml:space="preserve"> </w:t>
      </w:r>
      <w:r w:rsidRPr="00FE3DAC">
        <w:rPr>
          <w:color w:val="050505"/>
          <w:sz w:val="20"/>
          <w:szCs w:val="20"/>
        </w:rPr>
        <w:t>treatment;</w:t>
      </w:r>
      <w:r w:rsidRPr="00FE3DAC">
        <w:rPr>
          <w:color w:val="050505"/>
          <w:spacing w:val="38"/>
          <w:sz w:val="20"/>
          <w:szCs w:val="20"/>
        </w:rPr>
        <w:t xml:space="preserve"> </w:t>
      </w:r>
      <w:r w:rsidRPr="00FE3DAC">
        <w:rPr>
          <w:color w:val="050505"/>
          <w:sz w:val="20"/>
          <w:szCs w:val="20"/>
        </w:rPr>
        <w:t>or</w:t>
      </w:r>
      <w:r w:rsidRPr="00FE3DAC">
        <w:rPr>
          <w:color w:val="050505"/>
          <w:spacing w:val="24"/>
          <w:sz w:val="20"/>
          <w:szCs w:val="20"/>
        </w:rPr>
        <w:t xml:space="preserve"> </w:t>
      </w:r>
      <w:r w:rsidRPr="00FE3DAC">
        <w:rPr>
          <w:color w:val="050505"/>
          <w:sz w:val="20"/>
          <w:szCs w:val="20"/>
        </w:rPr>
        <w:t>to</w:t>
      </w:r>
      <w:r w:rsidRPr="00FE3DAC">
        <w:rPr>
          <w:color w:val="050505"/>
          <w:spacing w:val="40"/>
          <w:sz w:val="20"/>
          <w:szCs w:val="20"/>
        </w:rPr>
        <w:t xml:space="preserve"> </w:t>
      </w:r>
      <w:r w:rsidRPr="00FE3DAC">
        <w:rPr>
          <w:color w:val="050505"/>
          <w:sz w:val="20"/>
          <w:szCs w:val="20"/>
        </w:rPr>
        <w:t>recommend</w:t>
      </w:r>
      <w:r w:rsidRPr="00FE3DAC">
        <w:rPr>
          <w:color w:val="050505"/>
          <w:spacing w:val="40"/>
          <w:sz w:val="20"/>
          <w:szCs w:val="20"/>
        </w:rPr>
        <w:t xml:space="preserve"> </w:t>
      </w:r>
      <w:r w:rsidRPr="00FE3DAC">
        <w:rPr>
          <w:color w:val="050505"/>
          <w:sz w:val="20"/>
          <w:szCs w:val="20"/>
        </w:rPr>
        <w:t>alternative</w:t>
      </w:r>
      <w:r w:rsidRPr="00FE3DAC">
        <w:rPr>
          <w:color w:val="050505"/>
          <w:spacing w:val="32"/>
          <w:sz w:val="20"/>
          <w:szCs w:val="20"/>
        </w:rPr>
        <w:t xml:space="preserve"> </w:t>
      </w:r>
      <w:r w:rsidRPr="00FE3DAC">
        <w:rPr>
          <w:color w:val="050505"/>
          <w:sz w:val="20"/>
          <w:szCs w:val="20"/>
        </w:rPr>
        <w:t>treatment,</w:t>
      </w:r>
      <w:r w:rsidRPr="00FE3DAC">
        <w:rPr>
          <w:color w:val="050505"/>
          <w:spacing w:val="35"/>
          <w:sz w:val="20"/>
          <w:szCs w:val="20"/>
        </w:rPr>
        <w:t xml:space="preserve"> </w:t>
      </w:r>
      <w:r w:rsidRPr="00FE3DAC">
        <w:rPr>
          <w:color w:val="050505"/>
          <w:sz w:val="20"/>
          <w:szCs w:val="20"/>
        </w:rPr>
        <w:t>health</w:t>
      </w:r>
      <w:r w:rsidRPr="00FE3DAC">
        <w:rPr>
          <w:color w:val="050505"/>
          <w:spacing w:val="25"/>
          <w:sz w:val="20"/>
          <w:szCs w:val="20"/>
        </w:rPr>
        <w:t xml:space="preserve"> </w:t>
      </w:r>
      <w:r w:rsidRPr="00FE3DAC">
        <w:rPr>
          <w:color w:val="050505"/>
          <w:sz w:val="20"/>
          <w:szCs w:val="20"/>
        </w:rPr>
        <w:t>care</w:t>
      </w:r>
      <w:r w:rsidR="00F8551A" w:rsidRPr="00FE3DAC">
        <w:rPr>
          <w:color w:val="050505"/>
          <w:sz w:val="20"/>
          <w:szCs w:val="20"/>
        </w:rPr>
        <w:t xml:space="preserve"> </w:t>
      </w:r>
      <w:r w:rsidRPr="00FE3DAC">
        <w:rPr>
          <w:color w:val="050505"/>
          <w:w w:val="105"/>
          <w:sz w:val="20"/>
          <w:szCs w:val="20"/>
        </w:rPr>
        <w:t>providers, or</w:t>
      </w:r>
      <w:r w:rsidRPr="00FE3DAC">
        <w:rPr>
          <w:color w:val="050505"/>
          <w:spacing w:val="-4"/>
          <w:w w:val="105"/>
          <w:sz w:val="20"/>
          <w:szCs w:val="20"/>
        </w:rPr>
        <w:t xml:space="preserve"> </w:t>
      </w:r>
      <w:r w:rsidRPr="00FE3DAC">
        <w:rPr>
          <w:color w:val="050505"/>
          <w:w w:val="105"/>
          <w:sz w:val="20"/>
          <w:szCs w:val="20"/>
        </w:rPr>
        <w:t>alternate settings where</w:t>
      </w:r>
      <w:r w:rsidRPr="00FE3DAC">
        <w:rPr>
          <w:color w:val="050505"/>
          <w:spacing w:val="-5"/>
          <w:w w:val="105"/>
          <w:sz w:val="20"/>
          <w:szCs w:val="20"/>
        </w:rPr>
        <w:t xml:space="preserve"> </w:t>
      </w:r>
      <w:r w:rsidRPr="00FE3DAC">
        <w:rPr>
          <w:color w:val="050505"/>
          <w:w w:val="105"/>
          <w:sz w:val="20"/>
          <w:szCs w:val="20"/>
        </w:rPr>
        <w:t>you</w:t>
      </w:r>
      <w:r w:rsidRPr="00FE3DAC">
        <w:rPr>
          <w:color w:val="050505"/>
          <w:spacing w:val="-4"/>
          <w:w w:val="105"/>
          <w:sz w:val="20"/>
          <w:szCs w:val="20"/>
        </w:rPr>
        <w:t xml:space="preserve"> </w:t>
      </w:r>
      <w:r w:rsidRPr="00FE3DAC">
        <w:rPr>
          <w:color w:val="050505"/>
          <w:w w:val="105"/>
          <w:sz w:val="20"/>
          <w:szCs w:val="20"/>
        </w:rPr>
        <w:t>can receive health care.</w:t>
      </w:r>
      <w:r w:rsidRPr="00FE3DAC">
        <w:rPr>
          <w:color w:val="050505"/>
          <w:spacing w:val="-9"/>
          <w:w w:val="105"/>
          <w:sz w:val="20"/>
          <w:szCs w:val="20"/>
        </w:rPr>
        <w:t xml:space="preserve"> </w:t>
      </w:r>
      <w:r w:rsidRPr="00FE3DAC">
        <w:rPr>
          <w:color w:val="050505"/>
          <w:w w:val="105"/>
          <w:sz w:val="20"/>
          <w:szCs w:val="20"/>
        </w:rPr>
        <w:t>If</w:t>
      </w:r>
      <w:r w:rsidRPr="00FE3DAC">
        <w:rPr>
          <w:color w:val="050505"/>
          <w:spacing w:val="-2"/>
          <w:w w:val="105"/>
          <w:sz w:val="20"/>
          <w:szCs w:val="20"/>
        </w:rPr>
        <w:t xml:space="preserve"> </w:t>
      </w:r>
      <w:r w:rsidRPr="00FE3DAC">
        <w:rPr>
          <w:color w:val="050505"/>
          <w:w w:val="105"/>
          <w:sz w:val="20"/>
          <w:szCs w:val="20"/>
        </w:rPr>
        <w:t>we</w:t>
      </w:r>
      <w:r w:rsidRPr="00FE3DAC">
        <w:rPr>
          <w:color w:val="050505"/>
          <w:spacing w:val="-4"/>
          <w:w w:val="105"/>
          <w:sz w:val="20"/>
          <w:szCs w:val="20"/>
        </w:rPr>
        <w:t xml:space="preserve"> </w:t>
      </w:r>
      <w:r w:rsidRPr="00FE3DAC">
        <w:rPr>
          <w:color w:val="050505"/>
          <w:w w:val="105"/>
          <w:sz w:val="20"/>
          <w:szCs w:val="20"/>
        </w:rPr>
        <w:t>receive any</w:t>
      </w:r>
      <w:r w:rsidRPr="00FE3DAC">
        <w:rPr>
          <w:color w:val="050505"/>
          <w:spacing w:val="-5"/>
          <w:w w:val="105"/>
          <w:sz w:val="20"/>
          <w:szCs w:val="20"/>
        </w:rPr>
        <w:t xml:space="preserve"> </w:t>
      </w:r>
      <w:r w:rsidRPr="00FE3DAC">
        <w:rPr>
          <w:color w:val="050505"/>
          <w:w w:val="105"/>
          <w:sz w:val="20"/>
          <w:szCs w:val="20"/>
        </w:rPr>
        <w:t>financial remuneration from</w:t>
      </w:r>
      <w:r w:rsidRPr="00FE3DAC">
        <w:rPr>
          <w:color w:val="050505"/>
          <w:spacing w:val="-5"/>
          <w:w w:val="105"/>
          <w:sz w:val="20"/>
          <w:szCs w:val="20"/>
        </w:rPr>
        <w:t xml:space="preserve"> </w:t>
      </w:r>
      <w:r w:rsidRPr="00FE3DAC">
        <w:rPr>
          <w:color w:val="050505"/>
          <w:w w:val="105"/>
          <w:sz w:val="20"/>
          <w:szCs w:val="20"/>
        </w:rPr>
        <w:t>a</w:t>
      </w:r>
      <w:r w:rsidRPr="00FE3DAC">
        <w:rPr>
          <w:color w:val="050505"/>
          <w:spacing w:val="-6"/>
          <w:w w:val="105"/>
          <w:sz w:val="20"/>
          <w:szCs w:val="20"/>
        </w:rPr>
        <w:t xml:space="preserve"> </w:t>
      </w:r>
      <w:r w:rsidRPr="00FE3DAC">
        <w:rPr>
          <w:color w:val="050505"/>
          <w:w w:val="105"/>
          <w:sz w:val="20"/>
          <w:szCs w:val="20"/>
        </w:rPr>
        <w:t>third party for these communications, your written authorization is required.</w:t>
      </w:r>
      <w:r w:rsidR="0066038A">
        <w:rPr>
          <w:color w:val="050505"/>
          <w:w w:val="105"/>
          <w:sz w:val="20"/>
          <w:szCs w:val="20"/>
        </w:rPr>
        <w:t xml:space="preserve"> </w:t>
      </w:r>
      <w:r w:rsidR="00940024" w:rsidRPr="118CA75E">
        <w:rPr>
          <w:color w:val="050505"/>
          <w:sz w:val="20"/>
          <w:szCs w:val="20"/>
        </w:rPr>
        <w:t>If you receive services at one of our Texas locations, we will not receive any financial remuneration</w:t>
      </w:r>
      <w:r w:rsidR="00940024">
        <w:rPr>
          <w:color w:val="050505"/>
          <w:w w:val="105"/>
          <w:sz w:val="20"/>
          <w:szCs w:val="20"/>
        </w:rPr>
        <w:t xml:space="preserve"> from a third party for these communications.</w:t>
      </w:r>
      <w:r w:rsidR="00940024" w:rsidRPr="00FE3DAC">
        <w:rPr>
          <w:color w:val="050505"/>
          <w:spacing w:val="-2"/>
          <w:w w:val="105"/>
          <w:sz w:val="20"/>
          <w:szCs w:val="20"/>
        </w:rPr>
        <w:t xml:space="preserve"> </w:t>
      </w:r>
      <w:r w:rsidR="0066038A" w:rsidRPr="118CA75E">
        <w:rPr>
          <w:color w:val="050505"/>
          <w:sz w:val="20"/>
          <w:szCs w:val="20"/>
        </w:rPr>
        <w:t xml:space="preserve">Any communication sent to you will include clear and conspicuous instructions on how to </w:t>
      </w:r>
      <w:proofErr w:type="gramStart"/>
      <w:r w:rsidR="0066038A" w:rsidRPr="118CA75E">
        <w:rPr>
          <w:color w:val="050505"/>
          <w:sz w:val="20"/>
          <w:szCs w:val="20"/>
        </w:rPr>
        <w:t>opt-out</w:t>
      </w:r>
      <w:proofErr w:type="gramEnd"/>
      <w:r w:rsidR="0066038A">
        <w:rPr>
          <w:color w:val="050505"/>
          <w:w w:val="105"/>
          <w:sz w:val="20"/>
          <w:szCs w:val="20"/>
        </w:rPr>
        <w:t xml:space="preserve"> of further communications.</w:t>
      </w:r>
    </w:p>
    <w:p w14:paraId="29FA3583" w14:textId="084083A2" w:rsidR="00573565" w:rsidRPr="00FE3DAC" w:rsidRDefault="00813E14" w:rsidP="00433CB8">
      <w:pPr>
        <w:pStyle w:val="BodyText"/>
        <w:widowControl/>
        <w:spacing w:before="120" w:line="262" w:lineRule="auto"/>
        <w:ind w:hanging="13"/>
        <w:rPr>
          <w:sz w:val="20"/>
          <w:szCs w:val="20"/>
        </w:rPr>
      </w:pPr>
      <w:r w:rsidRPr="118CA75E">
        <w:rPr>
          <w:b/>
          <w:bCs/>
          <w:color w:val="4F4F4F"/>
          <w:sz w:val="20"/>
          <w:szCs w:val="20"/>
        </w:rPr>
        <w:t xml:space="preserve">Fundraising: </w:t>
      </w:r>
      <w:r w:rsidRPr="00FE3DAC">
        <w:rPr>
          <w:color w:val="050505"/>
          <w:sz w:val="20"/>
          <w:szCs w:val="20"/>
        </w:rPr>
        <w:t>We may disclose your PHI to</w:t>
      </w:r>
      <w:r w:rsidRPr="00FE3DAC">
        <w:rPr>
          <w:color w:val="050505"/>
          <w:spacing w:val="40"/>
          <w:sz w:val="20"/>
          <w:szCs w:val="20"/>
        </w:rPr>
        <w:t xml:space="preserve"> </w:t>
      </w:r>
      <w:r w:rsidRPr="00FE3DAC">
        <w:rPr>
          <w:color w:val="050505"/>
          <w:sz w:val="20"/>
          <w:szCs w:val="20"/>
        </w:rPr>
        <w:t>a third party which may contact you to raise funds on our behalf. We will only disclose</w:t>
      </w:r>
      <w:r w:rsidRPr="00FE3DAC">
        <w:rPr>
          <w:color w:val="050505"/>
          <w:spacing w:val="30"/>
          <w:sz w:val="20"/>
          <w:szCs w:val="20"/>
        </w:rPr>
        <w:t xml:space="preserve"> </w:t>
      </w:r>
      <w:r w:rsidRPr="00FE3DAC">
        <w:rPr>
          <w:color w:val="050505"/>
          <w:sz w:val="20"/>
          <w:szCs w:val="20"/>
        </w:rPr>
        <w:t>for</w:t>
      </w:r>
      <w:r w:rsidRPr="00FE3DAC">
        <w:rPr>
          <w:color w:val="050505"/>
          <w:spacing w:val="23"/>
          <w:sz w:val="20"/>
          <w:szCs w:val="20"/>
        </w:rPr>
        <w:t xml:space="preserve"> </w:t>
      </w:r>
      <w:r w:rsidRPr="00FE3DAC">
        <w:rPr>
          <w:color w:val="050505"/>
          <w:sz w:val="20"/>
          <w:szCs w:val="20"/>
        </w:rPr>
        <w:t>fundraising</w:t>
      </w:r>
      <w:r w:rsidRPr="00FE3DAC">
        <w:rPr>
          <w:color w:val="050505"/>
          <w:spacing w:val="25"/>
          <w:sz w:val="20"/>
          <w:szCs w:val="20"/>
        </w:rPr>
        <w:t xml:space="preserve"> </w:t>
      </w:r>
      <w:r w:rsidRPr="00FE3DAC">
        <w:rPr>
          <w:color w:val="050505"/>
          <w:sz w:val="20"/>
          <w:szCs w:val="20"/>
        </w:rPr>
        <w:t>purposes:</w:t>
      </w:r>
      <w:r w:rsidRPr="00FE3DAC">
        <w:rPr>
          <w:color w:val="050505"/>
          <w:spacing w:val="21"/>
          <w:sz w:val="20"/>
          <w:szCs w:val="20"/>
        </w:rPr>
        <w:t xml:space="preserve"> </w:t>
      </w:r>
      <w:r w:rsidRPr="00FE3DAC">
        <w:rPr>
          <w:color w:val="050505"/>
          <w:sz w:val="20"/>
          <w:szCs w:val="20"/>
        </w:rPr>
        <w:t>(</w:t>
      </w:r>
      <w:proofErr w:type="spellStart"/>
      <w:r w:rsidRPr="00FE3DAC">
        <w:rPr>
          <w:color w:val="050505"/>
          <w:sz w:val="20"/>
          <w:szCs w:val="20"/>
        </w:rPr>
        <w:t>i</w:t>
      </w:r>
      <w:proofErr w:type="spellEnd"/>
      <w:r w:rsidRPr="00FE3DAC">
        <w:rPr>
          <w:color w:val="050505"/>
          <w:sz w:val="20"/>
          <w:szCs w:val="20"/>
        </w:rPr>
        <w:t>)</w:t>
      </w:r>
      <w:r w:rsidRPr="00FE3DAC">
        <w:rPr>
          <w:color w:val="050505"/>
          <w:spacing w:val="16"/>
          <w:sz w:val="20"/>
          <w:szCs w:val="20"/>
        </w:rPr>
        <w:t xml:space="preserve"> </w:t>
      </w:r>
      <w:r w:rsidRPr="00FE3DAC">
        <w:rPr>
          <w:color w:val="050505"/>
          <w:sz w:val="20"/>
          <w:szCs w:val="20"/>
        </w:rPr>
        <w:t>demographic</w:t>
      </w:r>
      <w:r w:rsidRPr="00FE3DAC">
        <w:rPr>
          <w:color w:val="050505"/>
          <w:spacing w:val="37"/>
          <w:sz w:val="20"/>
          <w:szCs w:val="20"/>
        </w:rPr>
        <w:t xml:space="preserve"> </w:t>
      </w:r>
      <w:r w:rsidRPr="00FE3DAC">
        <w:rPr>
          <w:color w:val="050505"/>
          <w:sz w:val="20"/>
          <w:szCs w:val="20"/>
        </w:rPr>
        <w:t>information</w:t>
      </w:r>
      <w:r w:rsidRPr="00FE3DAC">
        <w:rPr>
          <w:color w:val="050505"/>
          <w:spacing w:val="21"/>
          <w:sz w:val="20"/>
          <w:szCs w:val="20"/>
        </w:rPr>
        <w:t xml:space="preserve"> </w:t>
      </w:r>
      <w:r w:rsidRPr="00FE3DAC">
        <w:rPr>
          <w:color w:val="050505"/>
          <w:sz w:val="20"/>
          <w:szCs w:val="20"/>
        </w:rPr>
        <w:t>(such</w:t>
      </w:r>
      <w:r w:rsidRPr="00FE3DAC">
        <w:rPr>
          <w:color w:val="050505"/>
          <w:spacing w:val="23"/>
          <w:sz w:val="20"/>
          <w:szCs w:val="20"/>
        </w:rPr>
        <w:t xml:space="preserve"> </w:t>
      </w:r>
      <w:r w:rsidRPr="00FE3DAC">
        <w:rPr>
          <w:color w:val="050505"/>
          <w:sz w:val="20"/>
          <w:szCs w:val="20"/>
        </w:rPr>
        <w:t>as your</w:t>
      </w:r>
      <w:r w:rsidRPr="00FE3DAC">
        <w:rPr>
          <w:color w:val="050505"/>
          <w:spacing w:val="19"/>
          <w:sz w:val="20"/>
          <w:szCs w:val="20"/>
        </w:rPr>
        <w:t xml:space="preserve"> </w:t>
      </w:r>
      <w:r w:rsidRPr="00FE3DAC">
        <w:rPr>
          <w:color w:val="050505"/>
          <w:sz w:val="20"/>
          <w:szCs w:val="20"/>
        </w:rPr>
        <w:t>name,</w:t>
      </w:r>
      <w:r w:rsidRPr="00FE3DAC">
        <w:rPr>
          <w:color w:val="050505"/>
          <w:spacing w:val="17"/>
          <w:sz w:val="20"/>
          <w:szCs w:val="20"/>
        </w:rPr>
        <w:t xml:space="preserve"> </w:t>
      </w:r>
      <w:r w:rsidRPr="00FE3DAC">
        <w:rPr>
          <w:color w:val="050505"/>
          <w:sz w:val="20"/>
          <w:szCs w:val="20"/>
        </w:rPr>
        <w:t>address</w:t>
      </w:r>
      <w:r w:rsidR="007D1D6A" w:rsidRPr="00FE3DAC">
        <w:rPr>
          <w:color w:val="050505"/>
          <w:sz w:val="20"/>
          <w:szCs w:val="20"/>
        </w:rPr>
        <w:t>,</w:t>
      </w:r>
      <w:r w:rsidRPr="00FE3DAC">
        <w:rPr>
          <w:color w:val="050505"/>
          <w:spacing w:val="25"/>
          <w:sz w:val="20"/>
          <w:szCs w:val="20"/>
        </w:rPr>
        <w:t xml:space="preserve"> </w:t>
      </w:r>
      <w:r w:rsidRPr="00FE3DAC">
        <w:rPr>
          <w:color w:val="050505"/>
          <w:sz w:val="20"/>
          <w:szCs w:val="20"/>
        </w:rPr>
        <w:t>and</w:t>
      </w:r>
      <w:r w:rsidRPr="00FE3DAC">
        <w:rPr>
          <w:color w:val="050505"/>
          <w:spacing w:val="15"/>
          <w:sz w:val="20"/>
          <w:szCs w:val="20"/>
        </w:rPr>
        <w:t xml:space="preserve"> </w:t>
      </w:r>
      <w:r w:rsidRPr="00FE3DAC">
        <w:rPr>
          <w:color w:val="050505"/>
          <w:sz w:val="20"/>
          <w:szCs w:val="20"/>
        </w:rPr>
        <w:t>telephone</w:t>
      </w:r>
      <w:r w:rsidRPr="00FE3DAC">
        <w:rPr>
          <w:color w:val="050505"/>
          <w:spacing w:val="32"/>
          <w:sz w:val="20"/>
          <w:szCs w:val="20"/>
        </w:rPr>
        <w:t xml:space="preserve"> </w:t>
      </w:r>
      <w:r w:rsidRPr="00FE3DAC">
        <w:rPr>
          <w:color w:val="050505"/>
          <w:sz w:val="20"/>
          <w:szCs w:val="20"/>
        </w:rPr>
        <w:t>number); and</w:t>
      </w:r>
      <w:r w:rsidR="00204987">
        <w:rPr>
          <w:color w:val="050505"/>
          <w:sz w:val="20"/>
          <w:szCs w:val="20"/>
        </w:rPr>
        <w:t xml:space="preserve"> </w:t>
      </w:r>
      <w:r w:rsidRPr="00FE3DAC">
        <w:rPr>
          <w:color w:val="050505"/>
          <w:w w:val="105"/>
          <w:sz w:val="20"/>
          <w:szCs w:val="20"/>
        </w:rPr>
        <w:t>(ii)</w:t>
      </w:r>
      <w:r w:rsidRPr="00FE3DAC">
        <w:rPr>
          <w:color w:val="050505"/>
          <w:spacing w:val="-2"/>
          <w:w w:val="105"/>
          <w:sz w:val="20"/>
          <w:szCs w:val="20"/>
        </w:rPr>
        <w:t xml:space="preserve"> </w:t>
      </w:r>
      <w:r w:rsidRPr="00FE3DAC">
        <w:rPr>
          <w:color w:val="050505"/>
          <w:w w:val="105"/>
          <w:sz w:val="20"/>
          <w:szCs w:val="20"/>
        </w:rPr>
        <w:t>the</w:t>
      </w:r>
      <w:r w:rsidRPr="00FE3DAC">
        <w:rPr>
          <w:color w:val="050505"/>
          <w:spacing w:val="-5"/>
          <w:w w:val="105"/>
          <w:sz w:val="20"/>
          <w:szCs w:val="20"/>
        </w:rPr>
        <w:t xml:space="preserve"> </w:t>
      </w:r>
      <w:r w:rsidRPr="00FE3DAC">
        <w:rPr>
          <w:color w:val="050505"/>
          <w:w w:val="105"/>
          <w:sz w:val="20"/>
          <w:szCs w:val="20"/>
        </w:rPr>
        <w:t>dates</w:t>
      </w:r>
      <w:r w:rsidRPr="00FE3DAC">
        <w:rPr>
          <w:color w:val="050505"/>
          <w:spacing w:val="-2"/>
          <w:w w:val="105"/>
          <w:sz w:val="20"/>
          <w:szCs w:val="20"/>
        </w:rPr>
        <w:t xml:space="preserve"> </w:t>
      </w:r>
      <w:r w:rsidRPr="00FE3DAC">
        <w:rPr>
          <w:color w:val="050505"/>
          <w:w w:val="105"/>
          <w:sz w:val="20"/>
          <w:szCs w:val="20"/>
        </w:rPr>
        <w:t>you</w:t>
      </w:r>
      <w:r w:rsidRPr="00FE3DAC">
        <w:rPr>
          <w:color w:val="050505"/>
          <w:spacing w:val="-3"/>
          <w:w w:val="105"/>
          <w:sz w:val="20"/>
          <w:szCs w:val="20"/>
        </w:rPr>
        <w:t xml:space="preserve"> </w:t>
      </w:r>
      <w:r w:rsidRPr="00FE3DAC">
        <w:rPr>
          <w:color w:val="050505"/>
          <w:w w:val="105"/>
          <w:sz w:val="20"/>
          <w:szCs w:val="20"/>
        </w:rPr>
        <w:t>received</w:t>
      </w:r>
      <w:r w:rsidRPr="00FE3DAC">
        <w:rPr>
          <w:color w:val="050505"/>
          <w:spacing w:val="-1"/>
          <w:w w:val="105"/>
          <w:sz w:val="20"/>
          <w:szCs w:val="20"/>
        </w:rPr>
        <w:t xml:space="preserve"> </w:t>
      </w:r>
      <w:r w:rsidRPr="00FE3DAC">
        <w:rPr>
          <w:color w:val="050505"/>
          <w:w w:val="105"/>
          <w:sz w:val="20"/>
          <w:szCs w:val="20"/>
        </w:rPr>
        <w:t>treatment or</w:t>
      </w:r>
      <w:r w:rsidRPr="00FE3DAC">
        <w:rPr>
          <w:color w:val="050505"/>
          <w:spacing w:val="-4"/>
          <w:w w:val="105"/>
          <w:sz w:val="20"/>
          <w:szCs w:val="20"/>
        </w:rPr>
        <w:t xml:space="preserve"> </w:t>
      </w:r>
      <w:r w:rsidRPr="00FE3DAC">
        <w:rPr>
          <w:color w:val="050505"/>
          <w:w w:val="105"/>
          <w:sz w:val="20"/>
          <w:szCs w:val="20"/>
        </w:rPr>
        <w:t>services from</w:t>
      </w:r>
      <w:r w:rsidRPr="00FE3DAC">
        <w:rPr>
          <w:color w:val="050505"/>
          <w:spacing w:val="-2"/>
          <w:w w:val="105"/>
          <w:sz w:val="20"/>
          <w:szCs w:val="20"/>
        </w:rPr>
        <w:t xml:space="preserve"> </w:t>
      </w:r>
      <w:r w:rsidRPr="00FE3DAC">
        <w:rPr>
          <w:color w:val="050505"/>
          <w:w w:val="105"/>
          <w:sz w:val="20"/>
          <w:szCs w:val="20"/>
        </w:rPr>
        <w:t>us.</w:t>
      </w:r>
      <w:r w:rsidRPr="00FE3DAC">
        <w:rPr>
          <w:color w:val="050505"/>
          <w:spacing w:val="-12"/>
          <w:w w:val="105"/>
          <w:sz w:val="20"/>
          <w:szCs w:val="20"/>
        </w:rPr>
        <w:t xml:space="preserve"> </w:t>
      </w:r>
      <w:r w:rsidRPr="00FE3DAC">
        <w:rPr>
          <w:color w:val="050505"/>
          <w:w w:val="105"/>
          <w:sz w:val="20"/>
          <w:szCs w:val="20"/>
        </w:rPr>
        <w:t>If</w:t>
      </w:r>
      <w:r w:rsidRPr="00FE3DAC">
        <w:rPr>
          <w:color w:val="050505"/>
          <w:spacing w:val="-10"/>
          <w:w w:val="105"/>
          <w:sz w:val="20"/>
          <w:szCs w:val="20"/>
        </w:rPr>
        <w:t xml:space="preserve"> </w:t>
      </w:r>
      <w:r w:rsidRPr="00FE3DAC">
        <w:rPr>
          <w:color w:val="050505"/>
          <w:w w:val="105"/>
          <w:sz w:val="20"/>
          <w:szCs w:val="20"/>
        </w:rPr>
        <w:t>you</w:t>
      </w:r>
      <w:r w:rsidRPr="00FE3DAC">
        <w:rPr>
          <w:color w:val="050505"/>
          <w:spacing w:val="-6"/>
          <w:w w:val="105"/>
          <w:sz w:val="20"/>
          <w:szCs w:val="20"/>
        </w:rPr>
        <w:t xml:space="preserve"> </w:t>
      </w:r>
      <w:r w:rsidRPr="00FE3DAC">
        <w:rPr>
          <w:color w:val="050505"/>
          <w:w w:val="105"/>
          <w:sz w:val="20"/>
          <w:szCs w:val="20"/>
        </w:rPr>
        <w:t>do</w:t>
      </w:r>
      <w:r w:rsidRPr="00FE3DAC">
        <w:rPr>
          <w:color w:val="050505"/>
          <w:spacing w:val="-3"/>
          <w:w w:val="105"/>
          <w:sz w:val="20"/>
          <w:szCs w:val="20"/>
        </w:rPr>
        <w:t xml:space="preserve"> </w:t>
      </w:r>
      <w:r w:rsidRPr="00FE3DAC">
        <w:rPr>
          <w:color w:val="050505"/>
          <w:w w:val="105"/>
          <w:sz w:val="20"/>
          <w:szCs w:val="20"/>
        </w:rPr>
        <w:t>not</w:t>
      </w:r>
      <w:r w:rsidRPr="00FE3DAC">
        <w:rPr>
          <w:color w:val="050505"/>
          <w:spacing w:val="-2"/>
          <w:w w:val="105"/>
          <w:sz w:val="20"/>
          <w:szCs w:val="20"/>
        </w:rPr>
        <w:t xml:space="preserve"> </w:t>
      </w:r>
      <w:r w:rsidRPr="00FE3DAC">
        <w:rPr>
          <w:color w:val="050505"/>
          <w:w w:val="105"/>
          <w:sz w:val="20"/>
          <w:szCs w:val="20"/>
        </w:rPr>
        <w:t>want</w:t>
      </w:r>
      <w:r w:rsidRPr="00FE3DAC">
        <w:rPr>
          <w:color w:val="050505"/>
          <w:spacing w:val="-2"/>
          <w:w w:val="105"/>
          <w:sz w:val="20"/>
          <w:szCs w:val="20"/>
        </w:rPr>
        <w:t xml:space="preserve"> </w:t>
      </w:r>
      <w:r w:rsidRPr="00FE3DAC">
        <w:rPr>
          <w:color w:val="050505"/>
          <w:w w:val="105"/>
          <w:sz w:val="20"/>
          <w:szCs w:val="20"/>
        </w:rPr>
        <w:t>to be</w:t>
      </w:r>
      <w:r w:rsidRPr="00FE3DAC">
        <w:rPr>
          <w:color w:val="050505"/>
          <w:spacing w:val="-8"/>
          <w:w w:val="105"/>
          <w:sz w:val="20"/>
          <w:szCs w:val="20"/>
        </w:rPr>
        <w:t xml:space="preserve"> </w:t>
      </w:r>
      <w:r w:rsidRPr="00FE3DAC">
        <w:rPr>
          <w:color w:val="050505"/>
          <w:w w:val="105"/>
          <w:sz w:val="20"/>
          <w:szCs w:val="20"/>
        </w:rPr>
        <w:t>contacted about</w:t>
      </w:r>
      <w:r w:rsidRPr="00FE3DAC">
        <w:rPr>
          <w:color w:val="050505"/>
          <w:spacing w:val="-4"/>
          <w:w w:val="105"/>
          <w:sz w:val="20"/>
          <w:szCs w:val="20"/>
        </w:rPr>
        <w:t xml:space="preserve"> </w:t>
      </w:r>
      <w:r w:rsidRPr="00FE3DAC">
        <w:rPr>
          <w:color w:val="050505"/>
          <w:w w:val="105"/>
          <w:sz w:val="20"/>
          <w:szCs w:val="20"/>
        </w:rPr>
        <w:t xml:space="preserve">fundraising activities, </w:t>
      </w:r>
      <w:r w:rsidR="00EA7426" w:rsidRPr="00FE3DAC">
        <w:rPr>
          <w:color w:val="050505"/>
          <w:w w:val="105"/>
          <w:sz w:val="20"/>
          <w:szCs w:val="20"/>
        </w:rPr>
        <w:t>you may opt out by contacting</w:t>
      </w:r>
      <w:r w:rsidRPr="00FE3DAC">
        <w:rPr>
          <w:color w:val="050505"/>
          <w:w w:val="105"/>
          <w:sz w:val="20"/>
          <w:szCs w:val="20"/>
        </w:rPr>
        <w:t xml:space="preserve"> the Compliance Director at the </w:t>
      </w:r>
      <w:r w:rsidR="00EA7426" w:rsidRPr="00FE3DAC">
        <w:rPr>
          <w:color w:val="050505"/>
          <w:w w:val="105"/>
          <w:sz w:val="20"/>
          <w:szCs w:val="20"/>
        </w:rPr>
        <w:t xml:space="preserve">Contact Person </w:t>
      </w:r>
      <w:r w:rsidRPr="00FE3DAC">
        <w:rPr>
          <w:color w:val="050505"/>
          <w:w w:val="105"/>
          <w:sz w:val="20"/>
          <w:szCs w:val="20"/>
        </w:rPr>
        <w:t>phone number below.</w:t>
      </w:r>
      <w:r w:rsidR="002468CE" w:rsidRPr="00FE3DAC">
        <w:rPr>
          <w:color w:val="050505"/>
          <w:w w:val="105"/>
          <w:sz w:val="20"/>
          <w:szCs w:val="20"/>
        </w:rPr>
        <w:t xml:space="preserve"> </w:t>
      </w:r>
      <w:r w:rsidR="002468CE" w:rsidRPr="118CA75E">
        <w:rPr>
          <w:color w:val="050505"/>
          <w:sz w:val="20"/>
          <w:szCs w:val="20"/>
        </w:rPr>
        <w:t xml:space="preserve">Any fundraising materials sent to you will include clear and conspicuous instructions on how to </w:t>
      </w:r>
      <w:proofErr w:type="gramStart"/>
      <w:r w:rsidR="002468CE" w:rsidRPr="118CA75E">
        <w:rPr>
          <w:color w:val="050505"/>
          <w:sz w:val="20"/>
          <w:szCs w:val="20"/>
        </w:rPr>
        <w:t>opt-out</w:t>
      </w:r>
      <w:proofErr w:type="gramEnd"/>
      <w:r w:rsidR="002468CE" w:rsidRPr="00FE3DAC">
        <w:rPr>
          <w:color w:val="050505"/>
          <w:w w:val="105"/>
          <w:sz w:val="20"/>
          <w:szCs w:val="20"/>
        </w:rPr>
        <w:t xml:space="preserve"> of further communications.</w:t>
      </w:r>
    </w:p>
    <w:p w14:paraId="7EE39ADC" w14:textId="1DB611F9" w:rsidR="00573565" w:rsidRPr="00FE3DAC" w:rsidRDefault="00813E14" w:rsidP="00433CB8">
      <w:pPr>
        <w:pStyle w:val="BodyText"/>
        <w:widowControl/>
        <w:spacing w:before="120" w:line="262" w:lineRule="auto"/>
        <w:ind w:hanging="13"/>
        <w:rPr>
          <w:sz w:val="20"/>
          <w:szCs w:val="20"/>
        </w:rPr>
      </w:pPr>
      <w:r w:rsidRPr="00FE3DAC">
        <w:rPr>
          <w:b/>
          <w:color w:val="4F4F4F"/>
          <w:sz w:val="20"/>
          <w:szCs w:val="20"/>
        </w:rPr>
        <w:t>Required</w:t>
      </w:r>
      <w:r w:rsidRPr="00FE3DAC">
        <w:rPr>
          <w:b/>
          <w:color w:val="4F4F4F"/>
          <w:spacing w:val="15"/>
          <w:sz w:val="20"/>
          <w:szCs w:val="20"/>
        </w:rPr>
        <w:t xml:space="preserve"> </w:t>
      </w:r>
      <w:r w:rsidRPr="00FE3DAC">
        <w:rPr>
          <w:b/>
          <w:color w:val="4F4F4F"/>
          <w:sz w:val="20"/>
          <w:szCs w:val="20"/>
        </w:rPr>
        <w:t>by</w:t>
      </w:r>
      <w:r w:rsidRPr="00FE3DAC">
        <w:rPr>
          <w:b/>
          <w:color w:val="4F4F4F"/>
          <w:spacing w:val="5"/>
          <w:sz w:val="20"/>
          <w:szCs w:val="20"/>
        </w:rPr>
        <w:t xml:space="preserve"> </w:t>
      </w:r>
      <w:r w:rsidRPr="00FE3DAC">
        <w:rPr>
          <w:b/>
          <w:color w:val="4F4F4F"/>
          <w:sz w:val="20"/>
          <w:szCs w:val="20"/>
        </w:rPr>
        <w:t>Law:</w:t>
      </w:r>
      <w:r w:rsidRPr="00FE3DAC">
        <w:rPr>
          <w:b/>
          <w:color w:val="4F4F4F"/>
          <w:spacing w:val="1"/>
          <w:sz w:val="20"/>
          <w:szCs w:val="20"/>
        </w:rPr>
        <w:t xml:space="preserve"> </w:t>
      </w:r>
      <w:r w:rsidRPr="00FE3DAC">
        <w:rPr>
          <w:color w:val="050505"/>
          <w:sz w:val="20"/>
          <w:szCs w:val="20"/>
        </w:rPr>
        <w:t>We</w:t>
      </w:r>
      <w:r w:rsidRPr="00FE3DAC">
        <w:rPr>
          <w:color w:val="050505"/>
          <w:spacing w:val="9"/>
          <w:sz w:val="20"/>
          <w:szCs w:val="20"/>
        </w:rPr>
        <w:t xml:space="preserve"> </w:t>
      </w:r>
      <w:r w:rsidRPr="00FE3DAC">
        <w:rPr>
          <w:color w:val="050505"/>
          <w:sz w:val="20"/>
          <w:szCs w:val="20"/>
        </w:rPr>
        <w:t>may</w:t>
      </w:r>
      <w:r w:rsidRPr="00FE3DAC">
        <w:rPr>
          <w:color w:val="050505"/>
          <w:spacing w:val="13"/>
          <w:sz w:val="20"/>
          <w:szCs w:val="20"/>
        </w:rPr>
        <w:t xml:space="preserve"> </w:t>
      </w:r>
      <w:r w:rsidRPr="00FE3DAC">
        <w:rPr>
          <w:color w:val="050505"/>
          <w:sz w:val="20"/>
          <w:szCs w:val="20"/>
        </w:rPr>
        <w:t>use</w:t>
      </w:r>
      <w:r w:rsidRPr="00FE3DAC">
        <w:rPr>
          <w:color w:val="050505"/>
          <w:spacing w:val="12"/>
          <w:sz w:val="20"/>
          <w:szCs w:val="20"/>
        </w:rPr>
        <w:t xml:space="preserve"> </w:t>
      </w:r>
      <w:r w:rsidRPr="00FE3DAC">
        <w:rPr>
          <w:color w:val="050505"/>
          <w:sz w:val="20"/>
          <w:szCs w:val="20"/>
        </w:rPr>
        <w:t>or</w:t>
      </w:r>
      <w:r w:rsidRPr="00FE3DAC">
        <w:rPr>
          <w:color w:val="050505"/>
          <w:spacing w:val="9"/>
          <w:sz w:val="20"/>
          <w:szCs w:val="20"/>
        </w:rPr>
        <w:t xml:space="preserve"> </w:t>
      </w:r>
      <w:r w:rsidRPr="00FE3DAC">
        <w:rPr>
          <w:color w:val="050505"/>
          <w:sz w:val="20"/>
          <w:szCs w:val="20"/>
        </w:rPr>
        <w:t>disclose</w:t>
      </w:r>
      <w:r w:rsidRPr="00FE3DAC">
        <w:rPr>
          <w:color w:val="050505"/>
          <w:spacing w:val="17"/>
          <w:sz w:val="20"/>
          <w:szCs w:val="20"/>
        </w:rPr>
        <w:t xml:space="preserve"> </w:t>
      </w:r>
      <w:r w:rsidRPr="00FE3DAC">
        <w:rPr>
          <w:color w:val="050505"/>
          <w:sz w:val="20"/>
          <w:szCs w:val="20"/>
        </w:rPr>
        <w:t>your</w:t>
      </w:r>
      <w:r w:rsidRPr="00FE3DAC">
        <w:rPr>
          <w:color w:val="050505"/>
          <w:spacing w:val="19"/>
          <w:sz w:val="20"/>
          <w:szCs w:val="20"/>
        </w:rPr>
        <w:t xml:space="preserve"> </w:t>
      </w:r>
      <w:r w:rsidRPr="00FE3DAC">
        <w:rPr>
          <w:color w:val="050505"/>
          <w:sz w:val="20"/>
          <w:szCs w:val="20"/>
        </w:rPr>
        <w:t>PHI</w:t>
      </w:r>
      <w:r w:rsidRPr="00FE3DAC">
        <w:rPr>
          <w:color w:val="050505"/>
          <w:spacing w:val="15"/>
          <w:sz w:val="20"/>
          <w:szCs w:val="20"/>
        </w:rPr>
        <w:t xml:space="preserve"> </w:t>
      </w:r>
      <w:r w:rsidRPr="00FE3DAC">
        <w:rPr>
          <w:color w:val="050505"/>
          <w:sz w:val="20"/>
          <w:szCs w:val="20"/>
        </w:rPr>
        <w:t>when</w:t>
      </w:r>
      <w:r w:rsidRPr="00FE3DAC">
        <w:rPr>
          <w:color w:val="050505"/>
          <w:spacing w:val="4"/>
          <w:sz w:val="20"/>
          <w:szCs w:val="20"/>
        </w:rPr>
        <w:t xml:space="preserve"> </w:t>
      </w:r>
      <w:r w:rsidRPr="00FE3DAC">
        <w:rPr>
          <w:color w:val="050505"/>
          <w:sz w:val="20"/>
          <w:szCs w:val="20"/>
        </w:rPr>
        <w:t>the</w:t>
      </w:r>
      <w:r w:rsidRPr="00FE3DAC">
        <w:rPr>
          <w:color w:val="050505"/>
          <w:spacing w:val="7"/>
          <w:sz w:val="20"/>
          <w:szCs w:val="20"/>
        </w:rPr>
        <w:t xml:space="preserve"> </w:t>
      </w:r>
      <w:r w:rsidRPr="00FE3DAC">
        <w:rPr>
          <w:color w:val="050505"/>
          <w:sz w:val="20"/>
          <w:szCs w:val="20"/>
        </w:rPr>
        <w:t>use</w:t>
      </w:r>
      <w:r w:rsidRPr="00FE3DAC">
        <w:rPr>
          <w:color w:val="050505"/>
          <w:spacing w:val="12"/>
          <w:sz w:val="20"/>
          <w:szCs w:val="20"/>
        </w:rPr>
        <w:t xml:space="preserve"> </w:t>
      </w:r>
      <w:r w:rsidRPr="00FE3DAC">
        <w:rPr>
          <w:color w:val="050505"/>
          <w:sz w:val="20"/>
          <w:szCs w:val="20"/>
        </w:rPr>
        <w:t>or</w:t>
      </w:r>
      <w:r w:rsidRPr="00FE3DAC">
        <w:rPr>
          <w:color w:val="050505"/>
          <w:spacing w:val="9"/>
          <w:sz w:val="20"/>
          <w:szCs w:val="20"/>
        </w:rPr>
        <w:t xml:space="preserve"> </w:t>
      </w:r>
      <w:r w:rsidRPr="00FE3DAC">
        <w:rPr>
          <w:color w:val="050505"/>
          <w:sz w:val="20"/>
          <w:szCs w:val="20"/>
        </w:rPr>
        <w:t>disclosure</w:t>
      </w:r>
      <w:r w:rsidRPr="00FE3DAC">
        <w:rPr>
          <w:color w:val="050505"/>
          <w:spacing w:val="20"/>
          <w:sz w:val="20"/>
          <w:szCs w:val="20"/>
        </w:rPr>
        <w:t xml:space="preserve"> </w:t>
      </w:r>
      <w:r w:rsidRPr="00FE3DAC">
        <w:rPr>
          <w:color w:val="050505"/>
          <w:sz w:val="20"/>
          <w:szCs w:val="20"/>
        </w:rPr>
        <w:t>is</w:t>
      </w:r>
      <w:r w:rsidRPr="00FE3DAC">
        <w:rPr>
          <w:color w:val="050505"/>
          <w:spacing w:val="7"/>
          <w:sz w:val="20"/>
          <w:szCs w:val="20"/>
        </w:rPr>
        <w:t xml:space="preserve"> </w:t>
      </w:r>
      <w:r w:rsidRPr="00FE3DAC">
        <w:rPr>
          <w:color w:val="050505"/>
          <w:sz w:val="20"/>
          <w:szCs w:val="20"/>
        </w:rPr>
        <w:t>required</w:t>
      </w:r>
      <w:r w:rsidRPr="00FE3DAC">
        <w:rPr>
          <w:color w:val="050505"/>
          <w:spacing w:val="23"/>
          <w:sz w:val="20"/>
          <w:szCs w:val="20"/>
        </w:rPr>
        <w:t xml:space="preserve"> </w:t>
      </w:r>
      <w:r w:rsidRPr="00FE3DAC">
        <w:rPr>
          <w:color w:val="050505"/>
          <w:sz w:val="20"/>
          <w:szCs w:val="20"/>
        </w:rPr>
        <w:t>by</w:t>
      </w:r>
      <w:r w:rsidRPr="00FE3DAC">
        <w:rPr>
          <w:color w:val="050505"/>
          <w:spacing w:val="21"/>
          <w:sz w:val="20"/>
          <w:szCs w:val="20"/>
        </w:rPr>
        <w:t xml:space="preserve"> </w:t>
      </w:r>
      <w:r w:rsidRPr="00FE3DAC">
        <w:rPr>
          <w:color w:val="050505"/>
          <w:spacing w:val="-4"/>
          <w:sz w:val="20"/>
          <w:szCs w:val="20"/>
        </w:rPr>
        <w:t>law.</w:t>
      </w:r>
    </w:p>
    <w:p w14:paraId="7CB8D391" w14:textId="00CCFA97" w:rsidR="00573565" w:rsidRPr="00FE3DAC" w:rsidRDefault="00813E14" w:rsidP="00433CB8">
      <w:pPr>
        <w:pStyle w:val="BodyText"/>
        <w:widowControl/>
        <w:spacing w:before="120" w:line="262" w:lineRule="auto"/>
        <w:ind w:hanging="13"/>
        <w:rPr>
          <w:sz w:val="20"/>
          <w:szCs w:val="20"/>
        </w:rPr>
      </w:pPr>
      <w:r w:rsidRPr="118CA75E">
        <w:rPr>
          <w:b/>
          <w:bCs/>
          <w:color w:val="4F4F4F"/>
          <w:w w:val="105"/>
          <w:sz w:val="20"/>
          <w:szCs w:val="20"/>
        </w:rPr>
        <w:t xml:space="preserve">Public Health Activities: </w:t>
      </w:r>
      <w:r w:rsidR="009711CE">
        <w:rPr>
          <w:color w:val="050505"/>
          <w:w w:val="105"/>
          <w:sz w:val="20"/>
          <w:szCs w:val="20"/>
        </w:rPr>
        <w:t>As required by law,</w:t>
      </w:r>
      <w:r w:rsidR="001437E2">
        <w:rPr>
          <w:color w:val="050505"/>
          <w:w w:val="105"/>
          <w:sz w:val="20"/>
          <w:szCs w:val="20"/>
        </w:rPr>
        <w:t xml:space="preserve"> </w:t>
      </w:r>
      <w:r w:rsidR="009711CE">
        <w:rPr>
          <w:color w:val="050505"/>
          <w:w w:val="105"/>
          <w:sz w:val="20"/>
          <w:szCs w:val="20"/>
        </w:rPr>
        <w:t>w</w:t>
      </w:r>
      <w:r w:rsidRPr="00FE3DAC">
        <w:rPr>
          <w:color w:val="050505"/>
          <w:w w:val="105"/>
          <w:sz w:val="20"/>
          <w:szCs w:val="20"/>
        </w:rPr>
        <w:t>e may use</w:t>
      </w:r>
      <w:r w:rsidRPr="00FE3DAC">
        <w:rPr>
          <w:color w:val="050505"/>
          <w:spacing w:val="-6"/>
          <w:w w:val="105"/>
          <w:sz w:val="20"/>
          <w:szCs w:val="20"/>
        </w:rPr>
        <w:t xml:space="preserve"> </w:t>
      </w:r>
      <w:r w:rsidRPr="00FE3DAC">
        <w:rPr>
          <w:color w:val="050505"/>
          <w:w w:val="105"/>
          <w:sz w:val="20"/>
          <w:szCs w:val="20"/>
        </w:rPr>
        <w:t>or</w:t>
      </w:r>
      <w:r w:rsidRPr="00FE3DAC">
        <w:rPr>
          <w:color w:val="050505"/>
          <w:spacing w:val="18"/>
          <w:w w:val="105"/>
          <w:sz w:val="20"/>
          <w:szCs w:val="20"/>
        </w:rPr>
        <w:t xml:space="preserve"> </w:t>
      </w:r>
      <w:r w:rsidRPr="00FE3DAC">
        <w:rPr>
          <w:color w:val="050505"/>
          <w:w w:val="105"/>
          <w:sz w:val="20"/>
          <w:szCs w:val="20"/>
        </w:rPr>
        <w:t>disclose your PHI for public health activities, including: prevention or control of disease, injury or disability; reporting child abuse or neglect; maintaining vital records, such as births and deaths; notifying a person regarding potential exposure to</w:t>
      </w:r>
      <w:r w:rsidRPr="00FE3DAC">
        <w:rPr>
          <w:color w:val="050505"/>
          <w:spacing w:val="30"/>
          <w:w w:val="105"/>
          <w:sz w:val="20"/>
          <w:szCs w:val="20"/>
        </w:rPr>
        <w:t xml:space="preserve"> </w:t>
      </w:r>
      <w:r w:rsidRPr="00FE3DAC">
        <w:rPr>
          <w:color w:val="050505"/>
          <w:w w:val="105"/>
          <w:sz w:val="20"/>
          <w:szCs w:val="20"/>
        </w:rPr>
        <w:t>a communicable disease; notifying a person regarding a potential risk for spreading or</w:t>
      </w:r>
      <w:r w:rsidRPr="00FE3DAC">
        <w:rPr>
          <w:color w:val="050505"/>
          <w:spacing w:val="16"/>
          <w:w w:val="105"/>
          <w:sz w:val="20"/>
          <w:szCs w:val="20"/>
        </w:rPr>
        <w:t xml:space="preserve"> </w:t>
      </w:r>
      <w:r w:rsidRPr="00FE3DAC">
        <w:rPr>
          <w:color w:val="050505"/>
          <w:w w:val="105"/>
          <w:sz w:val="20"/>
          <w:szCs w:val="20"/>
        </w:rPr>
        <w:t>contracting</w:t>
      </w:r>
      <w:r w:rsidRPr="00FE3DAC">
        <w:rPr>
          <w:color w:val="050505"/>
          <w:spacing w:val="23"/>
          <w:w w:val="105"/>
          <w:sz w:val="20"/>
          <w:szCs w:val="20"/>
        </w:rPr>
        <w:t xml:space="preserve"> </w:t>
      </w:r>
      <w:r w:rsidRPr="00FE3DAC">
        <w:rPr>
          <w:color w:val="050505"/>
          <w:w w:val="105"/>
          <w:sz w:val="20"/>
          <w:szCs w:val="20"/>
        </w:rPr>
        <w:t>a disease or condition; notifying an appropriate</w:t>
      </w:r>
      <w:r w:rsidRPr="00FE3DAC">
        <w:rPr>
          <w:color w:val="050505"/>
          <w:spacing w:val="18"/>
          <w:w w:val="105"/>
          <w:sz w:val="20"/>
          <w:szCs w:val="20"/>
        </w:rPr>
        <w:t xml:space="preserve"> </w:t>
      </w:r>
      <w:r w:rsidRPr="00FE3DAC">
        <w:rPr>
          <w:color w:val="050505"/>
          <w:w w:val="105"/>
          <w:sz w:val="20"/>
          <w:szCs w:val="20"/>
        </w:rPr>
        <w:t>government</w:t>
      </w:r>
      <w:r w:rsidRPr="00FE3DAC">
        <w:rPr>
          <w:color w:val="050505"/>
          <w:spacing w:val="22"/>
          <w:w w:val="105"/>
          <w:sz w:val="20"/>
          <w:szCs w:val="20"/>
        </w:rPr>
        <w:t xml:space="preserve"> </w:t>
      </w:r>
      <w:r w:rsidRPr="00FE3DAC">
        <w:rPr>
          <w:color w:val="050505"/>
          <w:w w:val="105"/>
          <w:sz w:val="20"/>
          <w:szCs w:val="20"/>
        </w:rPr>
        <w:t>agency about the abuse or neglect of</w:t>
      </w:r>
      <w:r w:rsidRPr="00FE3DAC">
        <w:rPr>
          <w:color w:val="050505"/>
          <w:spacing w:val="-1"/>
          <w:w w:val="105"/>
          <w:sz w:val="20"/>
          <w:szCs w:val="20"/>
        </w:rPr>
        <w:t xml:space="preserve"> </w:t>
      </w:r>
      <w:r w:rsidRPr="00FE3DAC">
        <w:rPr>
          <w:color w:val="050505"/>
          <w:w w:val="105"/>
          <w:sz w:val="20"/>
          <w:szCs w:val="20"/>
        </w:rPr>
        <w:t>an</w:t>
      </w:r>
      <w:r w:rsidRPr="00FE3DAC">
        <w:rPr>
          <w:color w:val="050505"/>
          <w:spacing w:val="-6"/>
          <w:w w:val="105"/>
          <w:sz w:val="20"/>
          <w:szCs w:val="20"/>
        </w:rPr>
        <w:t xml:space="preserve"> </w:t>
      </w:r>
      <w:r w:rsidRPr="00FE3DAC">
        <w:rPr>
          <w:color w:val="050505"/>
          <w:w w:val="105"/>
          <w:sz w:val="20"/>
          <w:szCs w:val="20"/>
        </w:rPr>
        <w:t>adult individual (including domestic violence); or</w:t>
      </w:r>
      <w:r w:rsidRPr="00FE3DAC">
        <w:rPr>
          <w:color w:val="050505"/>
          <w:spacing w:val="-1"/>
          <w:w w:val="105"/>
          <w:sz w:val="20"/>
          <w:szCs w:val="20"/>
        </w:rPr>
        <w:t xml:space="preserve"> </w:t>
      </w:r>
      <w:r w:rsidRPr="00FE3DAC">
        <w:rPr>
          <w:color w:val="050505"/>
          <w:w w:val="105"/>
          <w:sz w:val="20"/>
          <w:szCs w:val="20"/>
        </w:rPr>
        <w:t>to the federal Food and Drug Administration</w:t>
      </w:r>
      <w:r w:rsidRPr="00FE3DAC">
        <w:rPr>
          <w:color w:val="050505"/>
          <w:spacing w:val="-7"/>
          <w:w w:val="105"/>
          <w:sz w:val="20"/>
          <w:szCs w:val="20"/>
        </w:rPr>
        <w:t xml:space="preserve"> </w:t>
      </w:r>
      <w:r w:rsidRPr="00FE3DAC">
        <w:rPr>
          <w:color w:val="050505"/>
          <w:w w:val="105"/>
          <w:sz w:val="20"/>
          <w:szCs w:val="20"/>
        </w:rPr>
        <w:t>to report adverse events with</w:t>
      </w:r>
      <w:r w:rsidRPr="00FE3DAC">
        <w:rPr>
          <w:color w:val="050505"/>
          <w:spacing w:val="-5"/>
          <w:w w:val="105"/>
          <w:sz w:val="20"/>
          <w:szCs w:val="20"/>
        </w:rPr>
        <w:t xml:space="preserve"> </w:t>
      </w:r>
      <w:r w:rsidRPr="00FE3DAC">
        <w:rPr>
          <w:color w:val="050505"/>
          <w:w w:val="105"/>
          <w:sz w:val="20"/>
          <w:szCs w:val="20"/>
        </w:rPr>
        <w:t>medications;</w:t>
      </w:r>
      <w:r w:rsidRPr="00FE3DAC">
        <w:rPr>
          <w:color w:val="050505"/>
          <w:spacing w:val="-2"/>
          <w:w w:val="105"/>
          <w:sz w:val="20"/>
          <w:szCs w:val="20"/>
        </w:rPr>
        <w:t xml:space="preserve"> </w:t>
      </w:r>
      <w:r w:rsidRPr="00FE3DAC">
        <w:rPr>
          <w:color w:val="050505"/>
          <w:w w:val="105"/>
          <w:sz w:val="20"/>
          <w:szCs w:val="20"/>
        </w:rPr>
        <w:t>track regulated products,</w:t>
      </w:r>
      <w:r w:rsidRPr="00FE3DAC">
        <w:rPr>
          <w:color w:val="050505"/>
          <w:spacing w:val="-2"/>
          <w:w w:val="105"/>
          <w:sz w:val="20"/>
          <w:szCs w:val="20"/>
        </w:rPr>
        <w:t xml:space="preserve"> </w:t>
      </w:r>
      <w:r w:rsidRPr="00FE3DAC">
        <w:rPr>
          <w:color w:val="050505"/>
          <w:w w:val="105"/>
          <w:sz w:val="20"/>
          <w:szCs w:val="20"/>
        </w:rPr>
        <w:t>report product recalls, defects or replacements.</w:t>
      </w:r>
    </w:p>
    <w:p w14:paraId="5999665F" w14:textId="2E3FB1E9" w:rsidR="00573565" w:rsidRPr="00FE3DAC" w:rsidRDefault="00813E14" w:rsidP="00433CB8">
      <w:pPr>
        <w:pStyle w:val="BodyText"/>
        <w:widowControl/>
        <w:spacing w:before="120" w:line="262" w:lineRule="auto"/>
        <w:ind w:hanging="13"/>
        <w:rPr>
          <w:sz w:val="20"/>
          <w:szCs w:val="20"/>
        </w:rPr>
      </w:pPr>
      <w:r w:rsidRPr="118CA75E">
        <w:rPr>
          <w:b/>
          <w:bCs/>
          <w:color w:val="4F4F4F"/>
          <w:sz w:val="20"/>
          <w:szCs w:val="20"/>
        </w:rPr>
        <w:t>Abuse,</w:t>
      </w:r>
      <w:r w:rsidRPr="118CA75E">
        <w:rPr>
          <w:b/>
          <w:bCs/>
          <w:color w:val="4F4F4F"/>
          <w:spacing w:val="40"/>
          <w:sz w:val="20"/>
          <w:szCs w:val="20"/>
        </w:rPr>
        <w:t xml:space="preserve"> </w:t>
      </w:r>
      <w:r w:rsidRPr="118CA75E">
        <w:rPr>
          <w:b/>
          <w:bCs/>
          <w:color w:val="4F4F4F"/>
          <w:sz w:val="20"/>
          <w:szCs w:val="20"/>
        </w:rPr>
        <w:t>Neglect,</w:t>
      </w:r>
      <w:r w:rsidRPr="118CA75E">
        <w:rPr>
          <w:b/>
          <w:bCs/>
          <w:color w:val="4F4F4F"/>
          <w:spacing w:val="40"/>
          <w:sz w:val="20"/>
          <w:szCs w:val="20"/>
        </w:rPr>
        <w:t xml:space="preserve"> </w:t>
      </w:r>
      <w:r w:rsidRPr="118CA75E">
        <w:rPr>
          <w:b/>
          <w:bCs/>
          <w:color w:val="4F4F4F"/>
          <w:sz w:val="20"/>
          <w:szCs w:val="20"/>
        </w:rPr>
        <w:t>And Domestic</w:t>
      </w:r>
      <w:r w:rsidRPr="118CA75E">
        <w:rPr>
          <w:b/>
          <w:bCs/>
          <w:color w:val="4F4F4F"/>
          <w:spacing w:val="40"/>
          <w:sz w:val="20"/>
          <w:szCs w:val="20"/>
        </w:rPr>
        <w:t xml:space="preserve"> </w:t>
      </w:r>
      <w:r w:rsidRPr="118CA75E">
        <w:rPr>
          <w:b/>
          <w:bCs/>
          <w:color w:val="4F4F4F"/>
          <w:sz w:val="20"/>
          <w:szCs w:val="20"/>
        </w:rPr>
        <w:t xml:space="preserve">Violence: </w:t>
      </w:r>
      <w:r w:rsidRPr="00FE3DAC">
        <w:rPr>
          <w:color w:val="050505"/>
          <w:sz w:val="20"/>
          <w:szCs w:val="20"/>
        </w:rPr>
        <w:t>If</w:t>
      </w:r>
      <w:r w:rsidRPr="00FE3DAC">
        <w:rPr>
          <w:color w:val="050505"/>
          <w:spacing w:val="40"/>
          <w:sz w:val="20"/>
          <w:szCs w:val="20"/>
        </w:rPr>
        <w:t xml:space="preserve"> </w:t>
      </w:r>
      <w:r w:rsidRPr="00FE3DAC">
        <w:rPr>
          <w:color w:val="050505"/>
          <w:sz w:val="20"/>
          <w:szCs w:val="20"/>
        </w:rPr>
        <w:t>we</w:t>
      </w:r>
      <w:r w:rsidRPr="00FE3DAC">
        <w:rPr>
          <w:color w:val="050505"/>
          <w:spacing w:val="40"/>
          <w:sz w:val="20"/>
          <w:szCs w:val="20"/>
        </w:rPr>
        <w:t xml:space="preserve"> </w:t>
      </w:r>
      <w:r w:rsidRPr="00FE3DAC">
        <w:rPr>
          <w:color w:val="050505"/>
          <w:sz w:val="20"/>
          <w:szCs w:val="20"/>
        </w:rPr>
        <w:t>reasonably</w:t>
      </w:r>
      <w:r w:rsidRPr="00FE3DAC">
        <w:rPr>
          <w:color w:val="050505"/>
          <w:spacing w:val="40"/>
          <w:sz w:val="20"/>
          <w:szCs w:val="20"/>
        </w:rPr>
        <w:t xml:space="preserve"> </w:t>
      </w:r>
      <w:r w:rsidRPr="00FE3DAC">
        <w:rPr>
          <w:color w:val="050505"/>
          <w:sz w:val="20"/>
          <w:szCs w:val="20"/>
        </w:rPr>
        <w:t>believe</w:t>
      </w:r>
      <w:r w:rsidRPr="00FE3DAC">
        <w:rPr>
          <w:color w:val="050505"/>
          <w:spacing w:val="40"/>
          <w:sz w:val="20"/>
          <w:szCs w:val="20"/>
        </w:rPr>
        <w:t xml:space="preserve"> </w:t>
      </w:r>
      <w:r w:rsidRPr="00FE3DAC">
        <w:rPr>
          <w:color w:val="050505"/>
          <w:sz w:val="20"/>
          <w:szCs w:val="20"/>
        </w:rPr>
        <w:t>you are a victim</w:t>
      </w:r>
      <w:r w:rsidRPr="00FE3DAC">
        <w:rPr>
          <w:color w:val="050505"/>
          <w:spacing w:val="40"/>
          <w:sz w:val="20"/>
          <w:szCs w:val="20"/>
        </w:rPr>
        <w:t xml:space="preserve"> </w:t>
      </w:r>
      <w:r w:rsidRPr="00FE3DAC">
        <w:rPr>
          <w:color w:val="050505"/>
          <w:sz w:val="20"/>
          <w:szCs w:val="20"/>
        </w:rPr>
        <w:t>of</w:t>
      </w:r>
      <w:r w:rsidRPr="00FE3DAC">
        <w:rPr>
          <w:color w:val="050505"/>
          <w:spacing w:val="40"/>
          <w:sz w:val="20"/>
          <w:szCs w:val="20"/>
        </w:rPr>
        <w:t xml:space="preserve"> </w:t>
      </w:r>
      <w:r w:rsidRPr="00FE3DAC">
        <w:rPr>
          <w:color w:val="050505"/>
          <w:sz w:val="20"/>
          <w:szCs w:val="20"/>
        </w:rPr>
        <w:t>abuse, neglect</w:t>
      </w:r>
      <w:r w:rsidR="007D1D6A" w:rsidRPr="00FE3DAC">
        <w:rPr>
          <w:color w:val="050505"/>
          <w:sz w:val="20"/>
          <w:szCs w:val="20"/>
        </w:rPr>
        <w:t>,</w:t>
      </w:r>
      <w:r w:rsidRPr="00FE3DAC">
        <w:rPr>
          <w:color w:val="050505"/>
          <w:spacing w:val="40"/>
          <w:sz w:val="20"/>
          <w:szCs w:val="20"/>
        </w:rPr>
        <w:t xml:space="preserve"> </w:t>
      </w:r>
      <w:r w:rsidRPr="00FE3DAC">
        <w:rPr>
          <w:color w:val="050505"/>
          <w:sz w:val="20"/>
          <w:szCs w:val="20"/>
        </w:rPr>
        <w:t>or</w:t>
      </w:r>
      <w:r w:rsidRPr="00FE3DAC">
        <w:rPr>
          <w:color w:val="050505"/>
          <w:spacing w:val="40"/>
          <w:sz w:val="20"/>
          <w:szCs w:val="20"/>
        </w:rPr>
        <w:t xml:space="preserve"> </w:t>
      </w:r>
      <w:r w:rsidRPr="00FE3DAC">
        <w:rPr>
          <w:color w:val="050505"/>
          <w:sz w:val="20"/>
          <w:szCs w:val="20"/>
        </w:rPr>
        <w:t>domestic violence,</w:t>
      </w:r>
      <w:r w:rsidRPr="00FE3DAC">
        <w:rPr>
          <w:color w:val="050505"/>
          <w:spacing w:val="40"/>
          <w:sz w:val="20"/>
          <w:szCs w:val="20"/>
        </w:rPr>
        <w:t xml:space="preserve"> </w:t>
      </w:r>
      <w:r w:rsidRPr="00FE3DAC">
        <w:rPr>
          <w:color w:val="050505"/>
          <w:sz w:val="20"/>
          <w:szCs w:val="20"/>
        </w:rPr>
        <w:t>to</w:t>
      </w:r>
      <w:r w:rsidRPr="00FE3DAC">
        <w:rPr>
          <w:color w:val="050505"/>
          <w:spacing w:val="40"/>
          <w:sz w:val="20"/>
          <w:szCs w:val="20"/>
        </w:rPr>
        <w:t xml:space="preserve"> </w:t>
      </w:r>
      <w:r w:rsidRPr="00FE3DAC">
        <w:rPr>
          <w:color w:val="050505"/>
          <w:sz w:val="20"/>
          <w:szCs w:val="20"/>
        </w:rPr>
        <w:t>the</w:t>
      </w:r>
      <w:r w:rsidRPr="00FE3DAC">
        <w:rPr>
          <w:color w:val="050505"/>
          <w:spacing w:val="34"/>
          <w:sz w:val="20"/>
          <w:szCs w:val="20"/>
        </w:rPr>
        <w:t xml:space="preserve"> </w:t>
      </w:r>
      <w:r w:rsidRPr="00FE3DAC">
        <w:rPr>
          <w:color w:val="050505"/>
          <w:sz w:val="20"/>
          <w:szCs w:val="20"/>
        </w:rPr>
        <w:t>extent</w:t>
      </w:r>
      <w:r w:rsidRPr="00FE3DAC">
        <w:rPr>
          <w:color w:val="050505"/>
          <w:spacing w:val="39"/>
          <w:sz w:val="20"/>
          <w:szCs w:val="20"/>
        </w:rPr>
        <w:t xml:space="preserve"> </w:t>
      </w:r>
      <w:r w:rsidRPr="00FE3DAC">
        <w:rPr>
          <w:color w:val="050505"/>
          <w:sz w:val="20"/>
          <w:szCs w:val="20"/>
        </w:rPr>
        <w:t>the</w:t>
      </w:r>
      <w:r w:rsidRPr="00FE3DAC">
        <w:rPr>
          <w:color w:val="050505"/>
          <w:spacing w:val="39"/>
          <w:sz w:val="20"/>
          <w:szCs w:val="20"/>
        </w:rPr>
        <w:t xml:space="preserve"> </w:t>
      </w:r>
      <w:r w:rsidRPr="00FE3DAC">
        <w:rPr>
          <w:color w:val="050505"/>
          <w:sz w:val="20"/>
          <w:szCs w:val="20"/>
        </w:rPr>
        <w:t>law</w:t>
      </w:r>
      <w:r w:rsidRPr="00FE3DAC">
        <w:rPr>
          <w:color w:val="050505"/>
          <w:spacing w:val="36"/>
          <w:sz w:val="20"/>
          <w:szCs w:val="20"/>
        </w:rPr>
        <w:t xml:space="preserve"> </w:t>
      </w:r>
      <w:r w:rsidRPr="00FE3DAC">
        <w:rPr>
          <w:color w:val="050505"/>
          <w:sz w:val="20"/>
          <w:szCs w:val="20"/>
        </w:rPr>
        <w:t>requires,</w:t>
      </w:r>
      <w:r w:rsidRPr="00FE3DAC">
        <w:rPr>
          <w:color w:val="050505"/>
          <w:spacing w:val="39"/>
          <w:sz w:val="20"/>
          <w:szCs w:val="20"/>
        </w:rPr>
        <w:t xml:space="preserve"> </w:t>
      </w:r>
      <w:r w:rsidRPr="00FE3DAC">
        <w:rPr>
          <w:color w:val="050505"/>
          <w:sz w:val="20"/>
          <w:szCs w:val="20"/>
        </w:rPr>
        <w:t>your</w:t>
      </w:r>
      <w:r w:rsidRPr="00FE3DAC">
        <w:rPr>
          <w:color w:val="050505"/>
          <w:spacing w:val="40"/>
          <w:sz w:val="20"/>
          <w:szCs w:val="20"/>
        </w:rPr>
        <w:t xml:space="preserve"> </w:t>
      </w:r>
      <w:r w:rsidRPr="00FE3DAC">
        <w:rPr>
          <w:color w:val="050505"/>
          <w:sz w:val="20"/>
          <w:szCs w:val="20"/>
        </w:rPr>
        <w:t>PHI</w:t>
      </w:r>
      <w:r w:rsidRPr="00FE3DAC">
        <w:rPr>
          <w:color w:val="050505"/>
          <w:spacing w:val="36"/>
          <w:sz w:val="20"/>
          <w:szCs w:val="20"/>
        </w:rPr>
        <w:t xml:space="preserve"> </w:t>
      </w:r>
      <w:r w:rsidRPr="00FE3DAC">
        <w:rPr>
          <w:color w:val="050505"/>
          <w:sz w:val="20"/>
          <w:szCs w:val="20"/>
        </w:rPr>
        <w:t>may</w:t>
      </w:r>
      <w:r w:rsidRPr="00FE3DAC">
        <w:rPr>
          <w:color w:val="050505"/>
          <w:spacing w:val="39"/>
          <w:sz w:val="20"/>
          <w:szCs w:val="20"/>
        </w:rPr>
        <w:t xml:space="preserve"> </w:t>
      </w:r>
      <w:r w:rsidRPr="00FE3DAC">
        <w:rPr>
          <w:color w:val="050505"/>
          <w:sz w:val="20"/>
          <w:szCs w:val="20"/>
        </w:rPr>
        <w:t>be</w:t>
      </w:r>
      <w:r w:rsidRPr="00FE3DAC">
        <w:rPr>
          <w:color w:val="050505"/>
          <w:spacing w:val="33"/>
          <w:sz w:val="20"/>
          <w:szCs w:val="20"/>
        </w:rPr>
        <w:t xml:space="preserve"> </w:t>
      </w:r>
      <w:r w:rsidRPr="00FE3DAC">
        <w:rPr>
          <w:color w:val="050505"/>
          <w:sz w:val="20"/>
          <w:szCs w:val="20"/>
        </w:rPr>
        <w:t>disclosed</w:t>
      </w:r>
      <w:r w:rsidRPr="00FE3DAC">
        <w:rPr>
          <w:color w:val="050505"/>
          <w:spacing w:val="40"/>
          <w:sz w:val="20"/>
          <w:szCs w:val="20"/>
        </w:rPr>
        <w:t xml:space="preserve"> </w:t>
      </w:r>
      <w:r w:rsidRPr="00FE3DAC">
        <w:rPr>
          <w:color w:val="050505"/>
          <w:sz w:val="20"/>
          <w:szCs w:val="20"/>
        </w:rPr>
        <w:t>to</w:t>
      </w:r>
      <w:r w:rsidRPr="00FE3DAC">
        <w:rPr>
          <w:color w:val="050505"/>
          <w:spacing w:val="40"/>
          <w:sz w:val="20"/>
          <w:szCs w:val="20"/>
        </w:rPr>
        <w:t xml:space="preserve"> </w:t>
      </w:r>
      <w:r w:rsidRPr="00FE3DAC">
        <w:rPr>
          <w:color w:val="050505"/>
          <w:sz w:val="20"/>
          <w:szCs w:val="20"/>
        </w:rPr>
        <w:t>an</w:t>
      </w:r>
      <w:r w:rsidRPr="00FE3DAC">
        <w:rPr>
          <w:color w:val="050505"/>
          <w:spacing w:val="33"/>
          <w:sz w:val="20"/>
          <w:szCs w:val="20"/>
        </w:rPr>
        <w:t xml:space="preserve"> </w:t>
      </w:r>
      <w:r w:rsidRPr="00FE3DAC">
        <w:rPr>
          <w:color w:val="050505"/>
          <w:sz w:val="20"/>
          <w:szCs w:val="20"/>
        </w:rPr>
        <w:t>agency</w:t>
      </w:r>
      <w:r w:rsidRPr="00FE3DAC">
        <w:rPr>
          <w:color w:val="050505"/>
          <w:spacing w:val="40"/>
          <w:sz w:val="20"/>
          <w:szCs w:val="20"/>
        </w:rPr>
        <w:t xml:space="preserve"> </w:t>
      </w:r>
      <w:r w:rsidRPr="00FE3DAC">
        <w:rPr>
          <w:color w:val="050505"/>
          <w:sz w:val="20"/>
          <w:szCs w:val="20"/>
        </w:rPr>
        <w:t>authorized</w:t>
      </w:r>
      <w:r w:rsidRPr="00FE3DAC">
        <w:rPr>
          <w:color w:val="050505"/>
          <w:spacing w:val="40"/>
          <w:sz w:val="20"/>
          <w:szCs w:val="20"/>
        </w:rPr>
        <w:t xml:space="preserve"> </w:t>
      </w:r>
      <w:r w:rsidRPr="00FE3DAC">
        <w:rPr>
          <w:color w:val="050505"/>
          <w:sz w:val="20"/>
          <w:szCs w:val="20"/>
        </w:rPr>
        <w:t>by</w:t>
      </w:r>
      <w:r w:rsidRPr="00FE3DAC">
        <w:rPr>
          <w:color w:val="050505"/>
          <w:spacing w:val="34"/>
          <w:sz w:val="20"/>
          <w:szCs w:val="20"/>
        </w:rPr>
        <w:t xml:space="preserve"> </w:t>
      </w:r>
      <w:r w:rsidRPr="00FE3DAC">
        <w:rPr>
          <w:color w:val="050505"/>
          <w:sz w:val="20"/>
          <w:szCs w:val="20"/>
        </w:rPr>
        <w:t>law</w:t>
      </w:r>
      <w:r w:rsidRPr="00FE3DAC">
        <w:rPr>
          <w:color w:val="050505"/>
          <w:spacing w:val="40"/>
          <w:sz w:val="20"/>
          <w:szCs w:val="20"/>
        </w:rPr>
        <w:t xml:space="preserve"> </w:t>
      </w:r>
      <w:r w:rsidRPr="00FE3DAC">
        <w:rPr>
          <w:color w:val="050505"/>
          <w:sz w:val="20"/>
          <w:szCs w:val="20"/>
        </w:rPr>
        <w:t>to</w:t>
      </w:r>
      <w:r w:rsidRPr="00FE3DAC">
        <w:rPr>
          <w:color w:val="050505"/>
          <w:spacing w:val="40"/>
          <w:sz w:val="20"/>
          <w:szCs w:val="20"/>
        </w:rPr>
        <w:t xml:space="preserve"> </w:t>
      </w:r>
      <w:r w:rsidRPr="00FE3DAC">
        <w:rPr>
          <w:color w:val="050505"/>
          <w:sz w:val="20"/>
          <w:szCs w:val="20"/>
        </w:rPr>
        <w:t>receive</w:t>
      </w:r>
      <w:r w:rsidRPr="00FE3DAC">
        <w:rPr>
          <w:color w:val="050505"/>
          <w:spacing w:val="40"/>
          <w:sz w:val="20"/>
          <w:szCs w:val="20"/>
        </w:rPr>
        <w:t xml:space="preserve"> </w:t>
      </w:r>
      <w:r w:rsidRPr="00FE3DAC">
        <w:rPr>
          <w:color w:val="050505"/>
          <w:sz w:val="20"/>
          <w:szCs w:val="20"/>
        </w:rPr>
        <w:t xml:space="preserve">such </w:t>
      </w:r>
      <w:r w:rsidRPr="00FE3DAC">
        <w:rPr>
          <w:color w:val="050505"/>
          <w:spacing w:val="-2"/>
          <w:sz w:val="20"/>
          <w:szCs w:val="20"/>
        </w:rPr>
        <w:t>reports.</w:t>
      </w:r>
    </w:p>
    <w:p w14:paraId="6CF93EB9" w14:textId="77777777" w:rsidR="00573565" w:rsidRPr="00FE3DAC" w:rsidRDefault="00813E14" w:rsidP="00433CB8">
      <w:pPr>
        <w:pStyle w:val="BodyText"/>
        <w:widowControl/>
        <w:spacing w:before="120" w:line="262" w:lineRule="auto"/>
        <w:ind w:hanging="13"/>
        <w:rPr>
          <w:sz w:val="20"/>
          <w:szCs w:val="20"/>
        </w:rPr>
      </w:pPr>
      <w:r w:rsidRPr="00FE3DAC">
        <w:rPr>
          <w:b/>
          <w:color w:val="4F4F4F"/>
          <w:w w:val="105"/>
          <w:sz w:val="20"/>
          <w:szCs w:val="20"/>
        </w:rPr>
        <w:t xml:space="preserve">Health Oversight Activities: </w:t>
      </w:r>
      <w:r w:rsidRPr="00FE3DAC">
        <w:rPr>
          <w:color w:val="050505"/>
          <w:w w:val="105"/>
          <w:sz w:val="20"/>
          <w:szCs w:val="20"/>
        </w:rPr>
        <w:t>We may disclose your PHI to a health oversight agency to perform oversight activities authorized</w:t>
      </w:r>
      <w:r w:rsidRPr="00FE3DAC">
        <w:rPr>
          <w:color w:val="050505"/>
          <w:spacing w:val="-5"/>
          <w:w w:val="105"/>
          <w:sz w:val="20"/>
          <w:szCs w:val="20"/>
        </w:rPr>
        <w:t xml:space="preserve"> </w:t>
      </w:r>
      <w:r w:rsidRPr="00FE3DAC">
        <w:rPr>
          <w:color w:val="050505"/>
          <w:w w:val="105"/>
          <w:sz w:val="20"/>
          <w:szCs w:val="20"/>
        </w:rPr>
        <w:t>by</w:t>
      </w:r>
      <w:r w:rsidRPr="00FE3DAC">
        <w:rPr>
          <w:color w:val="050505"/>
          <w:spacing w:val="-14"/>
          <w:w w:val="105"/>
          <w:sz w:val="20"/>
          <w:szCs w:val="20"/>
        </w:rPr>
        <w:t xml:space="preserve"> </w:t>
      </w:r>
      <w:r w:rsidRPr="00FE3DAC">
        <w:rPr>
          <w:color w:val="050505"/>
          <w:w w:val="105"/>
          <w:sz w:val="20"/>
          <w:szCs w:val="20"/>
        </w:rPr>
        <w:t>law</w:t>
      </w:r>
      <w:r w:rsidRPr="00FE3DAC">
        <w:rPr>
          <w:color w:val="050505"/>
          <w:spacing w:val="-10"/>
          <w:w w:val="105"/>
          <w:sz w:val="20"/>
          <w:szCs w:val="20"/>
        </w:rPr>
        <w:t xml:space="preserve"> </w:t>
      </w:r>
      <w:r w:rsidRPr="00FE3DAC">
        <w:rPr>
          <w:color w:val="050505"/>
          <w:w w:val="105"/>
          <w:sz w:val="20"/>
          <w:szCs w:val="20"/>
        </w:rPr>
        <w:t>or</w:t>
      </w:r>
      <w:r w:rsidRPr="00FE3DAC">
        <w:rPr>
          <w:color w:val="050505"/>
          <w:spacing w:val="-9"/>
          <w:w w:val="105"/>
          <w:sz w:val="20"/>
          <w:szCs w:val="20"/>
        </w:rPr>
        <w:t xml:space="preserve"> </w:t>
      </w:r>
      <w:r w:rsidRPr="00FE3DAC">
        <w:rPr>
          <w:color w:val="050505"/>
          <w:w w:val="105"/>
          <w:sz w:val="20"/>
          <w:szCs w:val="20"/>
        </w:rPr>
        <w:t>for</w:t>
      </w:r>
      <w:r w:rsidRPr="00FE3DAC">
        <w:rPr>
          <w:color w:val="050505"/>
          <w:spacing w:val="-12"/>
          <w:w w:val="105"/>
          <w:sz w:val="20"/>
          <w:szCs w:val="20"/>
        </w:rPr>
        <w:t xml:space="preserve"> </w:t>
      </w:r>
      <w:r w:rsidRPr="00FE3DAC">
        <w:rPr>
          <w:color w:val="050505"/>
          <w:w w:val="105"/>
          <w:sz w:val="20"/>
          <w:szCs w:val="20"/>
        </w:rPr>
        <w:t>appropriate</w:t>
      </w:r>
      <w:r w:rsidRPr="00FE3DAC">
        <w:rPr>
          <w:color w:val="050505"/>
          <w:spacing w:val="-5"/>
          <w:w w:val="105"/>
          <w:sz w:val="20"/>
          <w:szCs w:val="20"/>
        </w:rPr>
        <w:t xml:space="preserve"> </w:t>
      </w:r>
      <w:r w:rsidRPr="00FE3DAC">
        <w:rPr>
          <w:color w:val="050505"/>
          <w:w w:val="105"/>
          <w:sz w:val="20"/>
          <w:szCs w:val="20"/>
        </w:rPr>
        <w:t>oversight</w:t>
      </w:r>
      <w:r w:rsidRPr="00FE3DAC">
        <w:rPr>
          <w:color w:val="050505"/>
          <w:spacing w:val="-2"/>
          <w:w w:val="105"/>
          <w:sz w:val="20"/>
          <w:szCs w:val="20"/>
        </w:rPr>
        <w:t xml:space="preserve"> </w:t>
      </w:r>
      <w:r w:rsidRPr="00FE3DAC">
        <w:rPr>
          <w:color w:val="050505"/>
          <w:w w:val="105"/>
          <w:sz w:val="20"/>
          <w:szCs w:val="20"/>
        </w:rPr>
        <w:t>of</w:t>
      </w:r>
      <w:r w:rsidRPr="00FE3DAC">
        <w:rPr>
          <w:color w:val="050505"/>
          <w:spacing w:val="-14"/>
          <w:w w:val="105"/>
          <w:sz w:val="20"/>
          <w:szCs w:val="20"/>
        </w:rPr>
        <w:t xml:space="preserve"> </w:t>
      </w:r>
      <w:r w:rsidRPr="00FE3DAC">
        <w:rPr>
          <w:color w:val="050505"/>
          <w:w w:val="105"/>
          <w:sz w:val="20"/>
          <w:szCs w:val="20"/>
        </w:rPr>
        <w:t>our</w:t>
      </w:r>
      <w:r w:rsidRPr="00FE3DAC">
        <w:rPr>
          <w:color w:val="050505"/>
          <w:spacing w:val="-12"/>
          <w:w w:val="105"/>
          <w:sz w:val="20"/>
          <w:szCs w:val="20"/>
        </w:rPr>
        <w:t xml:space="preserve"> </w:t>
      </w:r>
      <w:r w:rsidRPr="00FE3DAC">
        <w:rPr>
          <w:color w:val="050505"/>
          <w:w w:val="105"/>
          <w:sz w:val="20"/>
          <w:szCs w:val="20"/>
        </w:rPr>
        <w:t>clinics,</w:t>
      </w:r>
      <w:r w:rsidRPr="00FE3DAC">
        <w:rPr>
          <w:color w:val="050505"/>
          <w:spacing w:val="-6"/>
          <w:w w:val="105"/>
          <w:sz w:val="20"/>
          <w:szCs w:val="20"/>
        </w:rPr>
        <w:t xml:space="preserve"> </w:t>
      </w:r>
      <w:r w:rsidRPr="00FE3DAC">
        <w:rPr>
          <w:color w:val="050505"/>
          <w:w w:val="105"/>
          <w:sz w:val="20"/>
          <w:szCs w:val="20"/>
        </w:rPr>
        <w:t>providers, or</w:t>
      </w:r>
      <w:r w:rsidRPr="00FE3DAC">
        <w:rPr>
          <w:color w:val="050505"/>
          <w:spacing w:val="-8"/>
          <w:w w:val="105"/>
          <w:sz w:val="20"/>
          <w:szCs w:val="20"/>
        </w:rPr>
        <w:t xml:space="preserve"> </w:t>
      </w:r>
      <w:r w:rsidRPr="00FE3DAC">
        <w:rPr>
          <w:color w:val="050505"/>
          <w:w w:val="105"/>
          <w:sz w:val="20"/>
          <w:szCs w:val="20"/>
        </w:rPr>
        <w:t>services</w:t>
      </w:r>
      <w:r w:rsidRPr="00FE3DAC">
        <w:rPr>
          <w:color w:val="050505"/>
          <w:spacing w:val="-2"/>
          <w:w w:val="105"/>
          <w:sz w:val="20"/>
          <w:szCs w:val="20"/>
        </w:rPr>
        <w:t xml:space="preserve"> </w:t>
      </w:r>
      <w:r w:rsidRPr="00FE3DAC">
        <w:rPr>
          <w:color w:val="050505"/>
          <w:w w:val="105"/>
          <w:sz w:val="20"/>
          <w:szCs w:val="20"/>
        </w:rPr>
        <w:t>such</w:t>
      </w:r>
      <w:r w:rsidRPr="00FE3DAC">
        <w:rPr>
          <w:color w:val="050505"/>
          <w:spacing w:val="-13"/>
          <w:w w:val="105"/>
          <w:sz w:val="20"/>
          <w:szCs w:val="20"/>
        </w:rPr>
        <w:t xml:space="preserve"> </w:t>
      </w:r>
      <w:r w:rsidRPr="00FE3DAC">
        <w:rPr>
          <w:color w:val="050505"/>
          <w:w w:val="105"/>
          <w:sz w:val="20"/>
          <w:szCs w:val="20"/>
        </w:rPr>
        <w:t>as</w:t>
      </w:r>
      <w:r w:rsidRPr="00FE3DAC">
        <w:rPr>
          <w:color w:val="050505"/>
          <w:spacing w:val="-14"/>
          <w:w w:val="105"/>
          <w:sz w:val="20"/>
          <w:szCs w:val="20"/>
        </w:rPr>
        <w:t xml:space="preserve"> </w:t>
      </w:r>
      <w:r w:rsidRPr="00FE3DAC">
        <w:rPr>
          <w:color w:val="050505"/>
          <w:w w:val="105"/>
          <w:sz w:val="20"/>
          <w:szCs w:val="20"/>
        </w:rPr>
        <w:t>through</w:t>
      </w:r>
      <w:r w:rsidRPr="00FE3DAC">
        <w:rPr>
          <w:color w:val="050505"/>
          <w:spacing w:val="-10"/>
          <w:w w:val="105"/>
          <w:sz w:val="20"/>
          <w:szCs w:val="20"/>
        </w:rPr>
        <w:t xml:space="preserve"> </w:t>
      </w:r>
      <w:r w:rsidRPr="00FE3DAC">
        <w:rPr>
          <w:color w:val="050505"/>
          <w:w w:val="105"/>
          <w:sz w:val="20"/>
          <w:szCs w:val="20"/>
        </w:rPr>
        <w:t>audits,</w:t>
      </w:r>
      <w:r w:rsidRPr="00FE3DAC">
        <w:rPr>
          <w:color w:val="050505"/>
          <w:spacing w:val="-12"/>
          <w:w w:val="105"/>
          <w:sz w:val="20"/>
          <w:szCs w:val="20"/>
        </w:rPr>
        <w:t xml:space="preserve"> </w:t>
      </w:r>
      <w:r w:rsidRPr="00FE3DAC">
        <w:rPr>
          <w:color w:val="050505"/>
          <w:w w:val="105"/>
          <w:sz w:val="20"/>
          <w:szCs w:val="20"/>
        </w:rPr>
        <w:t>investigations, inspections, and licensure activities.</w:t>
      </w:r>
    </w:p>
    <w:p w14:paraId="30E834D9" w14:textId="6FA13786" w:rsidR="00573565" w:rsidRPr="00FE3DAC" w:rsidRDefault="00813E14" w:rsidP="00433CB8">
      <w:pPr>
        <w:pStyle w:val="BodyText"/>
        <w:widowControl/>
        <w:spacing w:before="120" w:line="262" w:lineRule="auto"/>
        <w:ind w:hanging="13"/>
        <w:rPr>
          <w:sz w:val="20"/>
          <w:szCs w:val="20"/>
        </w:rPr>
      </w:pPr>
      <w:r w:rsidRPr="118CA75E">
        <w:rPr>
          <w:b/>
          <w:bCs/>
          <w:color w:val="4F4F4F"/>
          <w:w w:val="105"/>
          <w:sz w:val="20"/>
          <w:szCs w:val="20"/>
        </w:rPr>
        <w:t xml:space="preserve">Judicial and Administrative Proceedings: </w:t>
      </w:r>
      <w:r w:rsidRPr="00FE3DAC">
        <w:rPr>
          <w:color w:val="050505"/>
          <w:w w:val="105"/>
          <w:sz w:val="20"/>
          <w:szCs w:val="20"/>
        </w:rPr>
        <w:t xml:space="preserve">We may disclose your PHI </w:t>
      </w:r>
      <w:proofErr w:type="gramStart"/>
      <w:r w:rsidRPr="00FE3DAC">
        <w:rPr>
          <w:color w:val="050505"/>
          <w:w w:val="105"/>
          <w:sz w:val="20"/>
          <w:szCs w:val="20"/>
        </w:rPr>
        <w:t>in the course of</w:t>
      </w:r>
      <w:proofErr w:type="gramEnd"/>
      <w:r w:rsidRPr="00FE3DAC">
        <w:rPr>
          <w:color w:val="050505"/>
          <w:w w:val="105"/>
          <w:sz w:val="20"/>
          <w:szCs w:val="20"/>
        </w:rPr>
        <w:t xml:space="preserve"> any judicial or administrative proceeding. For example, we</w:t>
      </w:r>
      <w:r w:rsidRPr="00FE3DAC">
        <w:rPr>
          <w:color w:val="050505"/>
          <w:spacing w:val="-1"/>
          <w:w w:val="105"/>
          <w:sz w:val="20"/>
          <w:szCs w:val="20"/>
        </w:rPr>
        <w:t xml:space="preserve"> </w:t>
      </w:r>
      <w:r w:rsidRPr="00FE3DAC">
        <w:rPr>
          <w:color w:val="050505"/>
          <w:w w:val="105"/>
          <w:sz w:val="20"/>
          <w:szCs w:val="20"/>
        </w:rPr>
        <w:t>may disclose your PHI in response to a court or</w:t>
      </w:r>
      <w:r w:rsidRPr="00FE3DAC">
        <w:rPr>
          <w:color w:val="050505"/>
          <w:spacing w:val="-2"/>
          <w:w w:val="105"/>
          <w:sz w:val="20"/>
          <w:szCs w:val="20"/>
        </w:rPr>
        <w:t xml:space="preserve"> </w:t>
      </w:r>
      <w:r w:rsidRPr="00FE3DAC">
        <w:rPr>
          <w:color w:val="050505"/>
          <w:w w:val="105"/>
          <w:sz w:val="20"/>
          <w:szCs w:val="20"/>
        </w:rPr>
        <w:t>administrative</w:t>
      </w:r>
      <w:r w:rsidRPr="00FE3DAC">
        <w:rPr>
          <w:color w:val="050505"/>
          <w:spacing w:val="-4"/>
          <w:w w:val="105"/>
          <w:sz w:val="20"/>
          <w:szCs w:val="20"/>
        </w:rPr>
        <w:t xml:space="preserve"> </w:t>
      </w:r>
      <w:r w:rsidRPr="00FE3DAC">
        <w:rPr>
          <w:color w:val="050505"/>
          <w:w w:val="105"/>
          <w:sz w:val="20"/>
          <w:szCs w:val="20"/>
        </w:rPr>
        <w:t>order, or in</w:t>
      </w:r>
      <w:r w:rsidRPr="00FE3DAC">
        <w:rPr>
          <w:color w:val="050505"/>
          <w:spacing w:val="-6"/>
          <w:w w:val="105"/>
          <w:sz w:val="20"/>
          <w:szCs w:val="20"/>
        </w:rPr>
        <w:t xml:space="preserve"> </w:t>
      </w:r>
      <w:r w:rsidRPr="00FE3DAC">
        <w:rPr>
          <w:color w:val="050505"/>
          <w:w w:val="105"/>
          <w:sz w:val="20"/>
          <w:szCs w:val="20"/>
        </w:rPr>
        <w:t>response to a discovery request, subpoena</w:t>
      </w:r>
      <w:r w:rsidR="007D1D6A" w:rsidRPr="00FE3DAC">
        <w:rPr>
          <w:color w:val="050505"/>
          <w:w w:val="105"/>
          <w:sz w:val="20"/>
          <w:szCs w:val="20"/>
        </w:rPr>
        <w:t>,</w:t>
      </w:r>
      <w:r w:rsidRPr="00FE3DAC">
        <w:rPr>
          <w:color w:val="050505"/>
          <w:w w:val="105"/>
          <w:sz w:val="20"/>
          <w:szCs w:val="20"/>
        </w:rPr>
        <w:t xml:space="preserve"> or other lawful process.</w:t>
      </w:r>
    </w:p>
    <w:p w14:paraId="57402333" w14:textId="3B1D6498" w:rsidR="00573565" w:rsidRDefault="00813E14" w:rsidP="00433CB8">
      <w:pPr>
        <w:pStyle w:val="BodyText"/>
        <w:widowControl/>
        <w:spacing w:before="120" w:line="262" w:lineRule="auto"/>
        <w:ind w:hanging="13"/>
        <w:rPr>
          <w:color w:val="050505"/>
          <w:sz w:val="20"/>
          <w:szCs w:val="20"/>
        </w:rPr>
      </w:pPr>
      <w:r w:rsidRPr="118CA75E">
        <w:rPr>
          <w:b/>
          <w:bCs/>
          <w:color w:val="4F4F4F"/>
          <w:sz w:val="20"/>
          <w:szCs w:val="20"/>
        </w:rPr>
        <w:t xml:space="preserve">Law Enforcement: </w:t>
      </w:r>
      <w:r w:rsidRPr="00FE3DAC">
        <w:rPr>
          <w:color w:val="050505"/>
          <w:sz w:val="20"/>
          <w:szCs w:val="20"/>
        </w:rPr>
        <w:t>We may disclose your PHI to:</w:t>
      </w:r>
      <w:r w:rsidRPr="00FE3DAC">
        <w:rPr>
          <w:color w:val="050505"/>
          <w:spacing w:val="40"/>
          <w:sz w:val="20"/>
          <w:szCs w:val="20"/>
        </w:rPr>
        <w:t xml:space="preserve"> </w:t>
      </w:r>
      <w:r w:rsidRPr="00FE3DAC">
        <w:rPr>
          <w:color w:val="050505"/>
          <w:sz w:val="20"/>
          <w:szCs w:val="20"/>
        </w:rPr>
        <w:t>report certain types of wounds or other physical injuries; a law enforcement</w:t>
      </w:r>
      <w:r w:rsidRPr="00FE3DAC">
        <w:rPr>
          <w:color w:val="050505"/>
          <w:spacing w:val="40"/>
          <w:sz w:val="20"/>
          <w:szCs w:val="20"/>
        </w:rPr>
        <w:t xml:space="preserve"> </w:t>
      </w:r>
      <w:r w:rsidRPr="00FE3DAC">
        <w:rPr>
          <w:color w:val="050505"/>
          <w:sz w:val="20"/>
          <w:szCs w:val="20"/>
        </w:rPr>
        <w:t>official</w:t>
      </w:r>
      <w:r w:rsidRPr="00FE3DAC">
        <w:rPr>
          <w:color w:val="050505"/>
          <w:spacing w:val="40"/>
          <w:sz w:val="20"/>
          <w:szCs w:val="20"/>
        </w:rPr>
        <w:t xml:space="preserve"> </w:t>
      </w:r>
      <w:r w:rsidRPr="00FE3DAC">
        <w:rPr>
          <w:color w:val="050505"/>
          <w:sz w:val="20"/>
          <w:szCs w:val="20"/>
        </w:rPr>
        <w:t>to</w:t>
      </w:r>
      <w:r w:rsidRPr="00FE3DAC">
        <w:rPr>
          <w:color w:val="050505"/>
          <w:spacing w:val="40"/>
          <w:sz w:val="20"/>
          <w:szCs w:val="20"/>
        </w:rPr>
        <w:t xml:space="preserve"> </w:t>
      </w:r>
      <w:r w:rsidRPr="00FE3DAC">
        <w:rPr>
          <w:color w:val="050505"/>
          <w:sz w:val="20"/>
          <w:szCs w:val="20"/>
        </w:rPr>
        <w:t>identify</w:t>
      </w:r>
      <w:r w:rsidRPr="00FE3DAC">
        <w:rPr>
          <w:color w:val="050505"/>
          <w:spacing w:val="40"/>
          <w:sz w:val="20"/>
          <w:szCs w:val="20"/>
        </w:rPr>
        <w:t xml:space="preserve"> </w:t>
      </w:r>
      <w:r w:rsidRPr="00FE3DAC">
        <w:rPr>
          <w:color w:val="050505"/>
          <w:sz w:val="20"/>
          <w:szCs w:val="20"/>
        </w:rPr>
        <w:t>or</w:t>
      </w:r>
      <w:r w:rsidRPr="00FE3DAC">
        <w:rPr>
          <w:color w:val="050505"/>
          <w:spacing w:val="40"/>
          <w:sz w:val="20"/>
          <w:szCs w:val="20"/>
        </w:rPr>
        <w:t xml:space="preserve"> </w:t>
      </w:r>
      <w:r w:rsidRPr="00FE3DAC">
        <w:rPr>
          <w:color w:val="050505"/>
          <w:sz w:val="20"/>
          <w:szCs w:val="20"/>
        </w:rPr>
        <w:t>locate</w:t>
      </w:r>
      <w:r w:rsidRPr="00FE3DAC">
        <w:rPr>
          <w:color w:val="050505"/>
          <w:spacing w:val="40"/>
          <w:sz w:val="20"/>
          <w:szCs w:val="20"/>
        </w:rPr>
        <w:t xml:space="preserve"> </w:t>
      </w:r>
      <w:r w:rsidRPr="00FE3DAC">
        <w:rPr>
          <w:color w:val="050505"/>
          <w:sz w:val="20"/>
          <w:szCs w:val="20"/>
        </w:rPr>
        <w:t>a</w:t>
      </w:r>
      <w:r w:rsidRPr="00FE3DAC">
        <w:rPr>
          <w:color w:val="050505"/>
          <w:spacing w:val="40"/>
          <w:sz w:val="20"/>
          <w:szCs w:val="20"/>
        </w:rPr>
        <w:t xml:space="preserve"> </w:t>
      </w:r>
      <w:r w:rsidRPr="00FE3DAC">
        <w:rPr>
          <w:color w:val="050505"/>
          <w:sz w:val="20"/>
          <w:szCs w:val="20"/>
        </w:rPr>
        <w:t>suspect,</w:t>
      </w:r>
      <w:r w:rsidRPr="00FE3DAC">
        <w:rPr>
          <w:color w:val="050505"/>
          <w:spacing w:val="40"/>
          <w:sz w:val="20"/>
          <w:szCs w:val="20"/>
        </w:rPr>
        <w:t xml:space="preserve"> </w:t>
      </w:r>
      <w:r w:rsidRPr="00FE3DAC">
        <w:rPr>
          <w:color w:val="050505"/>
          <w:sz w:val="20"/>
          <w:szCs w:val="20"/>
        </w:rPr>
        <w:t>fugitive,</w:t>
      </w:r>
      <w:r w:rsidRPr="00FE3DAC">
        <w:rPr>
          <w:color w:val="050505"/>
          <w:spacing w:val="40"/>
          <w:sz w:val="20"/>
          <w:szCs w:val="20"/>
        </w:rPr>
        <w:t xml:space="preserve"> </w:t>
      </w:r>
      <w:r w:rsidRPr="00FE3DAC">
        <w:rPr>
          <w:color w:val="050505"/>
          <w:sz w:val="20"/>
          <w:szCs w:val="20"/>
        </w:rPr>
        <w:t>material</w:t>
      </w:r>
      <w:r w:rsidRPr="00FE3DAC">
        <w:rPr>
          <w:color w:val="050505"/>
          <w:spacing w:val="40"/>
          <w:sz w:val="20"/>
          <w:szCs w:val="20"/>
        </w:rPr>
        <w:t xml:space="preserve"> </w:t>
      </w:r>
      <w:r w:rsidRPr="00FE3DAC">
        <w:rPr>
          <w:color w:val="050505"/>
          <w:sz w:val="20"/>
          <w:szCs w:val="20"/>
        </w:rPr>
        <w:t>witness</w:t>
      </w:r>
      <w:r w:rsidRPr="00FE3DAC">
        <w:rPr>
          <w:color w:val="050505"/>
          <w:spacing w:val="40"/>
          <w:sz w:val="20"/>
          <w:szCs w:val="20"/>
        </w:rPr>
        <w:t xml:space="preserve"> </w:t>
      </w:r>
      <w:r w:rsidRPr="00FE3DAC">
        <w:rPr>
          <w:color w:val="050505"/>
          <w:sz w:val="20"/>
          <w:szCs w:val="20"/>
        </w:rPr>
        <w:t>or</w:t>
      </w:r>
      <w:r w:rsidRPr="00FE3DAC">
        <w:rPr>
          <w:color w:val="050505"/>
          <w:spacing w:val="40"/>
          <w:sz w:val="20"/>
          <w:szCs w:val="20"/>
        </w:rPr>
        <w:t xml:space="preserve"> </w:t>
      </w:r>
      <w:r w:rsidRPr="00FE3DAC">
        <w:rPr>
          <w:color w:val="050505"/>
          <w:sz w:val="20"/>
          <w:szCs w:val="20"/>
        </w:rPr>
        <w:t>missing</w:t>
      </w:r>
      <w:r w:rsidRPr="00FE3DAC">
        <w:rPr>
          <w:color w:val="050505"/>
          <w:spacing w:val="40"/>
          <w:sz w:val="20"/>
          <w:szCs w:val="20"/>
        </w:rPr>
        <w:t xml:space="preserve"> </w:t>
      </w:r>
      <w:r w:rsidRPr="00FE3DAC">
        <w:rPr>
          <w:color w:val="050505"/>
          <w:sz w:val="20"/>
          <w:szCs w:val="20"/>
        </w:rPr>
        <w:t>person;</w:t>
      </w:r>
      <w:r w:rsidRPr="00FE3DAC">
        <w:rPr>
          <w:color w:val="050505"/>
          <w:spacing w:val="40"/>
          <w:sz w:val="20"/>
          <w:szCs w:val="20"/>
        </w:rPr>
        <w:t xml:space="preserve"> </w:t>
      </w:r>
      <w:r w:rsidRPr="00FE3DAC">
        <w:rPr>
          <w:color w:val="050505"/>
          <w:sz w:val="20"/>
          <w:szCs w:val="20"/>
        </w:rPr>
        <w:t>provide</w:t>
      </w:r>
      <w:r w:rsidRPr="00FE3DAC">
        <w:rPr>
          <w:color w:val="050505"/>
          <w:spacing w:val="40"/>
          <w:sz w:val="20"/>
          <w:szCs w:val="20"/>
        </w:rPr>
        <w:t xml:space="preserve"> </w:t>
      </w:r>
      <w:r w:rsidRPr="00FE3DAC">
        <w:rPr>
          <w:color w:val="050505"/>
          <w:sz w:val="20"/>
          <w:szCs w:val="20"/>
        </w:rPr>
        <w:t>certain information</w:t>
      </w:r>
      <w:r w:rsidRPr="00FE3DAC">
        <w:rPr>
          <w:color w:val="050505"/>
          <w:spacing w:val="40"/>
          <w:sz w:val="20"/>
          <w:szCs w:val="20"/>
        </w:rPr>
        <w:t xml:space="preserve"> </w:t>
      </w:r>
      <w:r w:rsidRPr="00FE3DAC">
        <w:rPr>
          <w:color w:val="050505"/>
          <w:sz w:val="20"/>
          <w:szCs w:val="20"/>
        </w:rPr>
        <w:t>about</w:t>
      </w:r>
      <w:r w:rsidRPr="00FE3DAC">
        <w:rPr>
          <w:color w:val="050505"/>
          <w:spacing w:val="40"/>
          <w:sz w:val="20"/>
          <w:szCs w:val="20"/>
        </w:rPr>
        <w:t xml:space="preserve"> </w:t>
      </w:r>
      <w:r w:rsidRPr="00FE3DAC">
        <w:rPr>
          <w:color w:val="050505"/>
          <w:sz w:val="20"/>
          <w:szCs w:val="20"/>
        </w:rPr>
        <w:t>the</w:t>
      </w:r>
      <w:r w:rsidRPr="00FE3DAC">
        <w:rPr>
          <w:color w:val="050505"/>
          <w:spacing w:val="27"/>
          <w:sz w:val="20"/>
          <w:szCs w:val="20"/>
        </w:rPr>
        <w:t xml:space="preserve"> </w:t>
      </w:r>
      <w:r w:rsidRPr="00FE3DAC">
        <w:rPr>
          <w:color w:val="050505"/>
          <w:sz w:val="20"/>
          <w:szCs w:val="20"/>
        </w:rPr>
        <w:t>victim</w:t>
      </w:r>
      <w:r w:rsidRPr="00FE3DAC">
        <w:rPr>
          <w:color w:val="050505"/>
          <w:spacing w:val="40"/>
          <w:sz w:val="20"/>
          <w:szCs w:val="20"/>
        </w:rPr>
        <w:t xml:space="preserve"> </w:t>
      </w:r>
      <w:r w:rsidRPr="00FE3DAC">
        <w:rPr>
          <w:color w:val="050505"/>
          <w:sz w:val="20"/>
          <w:szCs w:val="20"/>
        </w:rPr>
        <w:t>of</w:t>
      </w:r>
      <w:r w:rsidRPr="00FE3DAC">
        <w:rPr>
          <w:color w:val="050505"/>
          <w:spacing w:val="39"/>
          <w:sz w:val="20"/>
          <w:szCs w:val="20"/>
        </w:rPr>
        <w:t xml:space="preserve"> </w:t>
      </w:r>
      <w:r w:rsidRPr="00FE3DAC">
        <w:rPr>
          <w:color w:val="050505"/>
          <w:sz w:val="20"/>
          <w:szCs w:val="20"/>
        </w:rPr>
        <w:t>a</w:t>
      </w:r>
      <w:r w:rsidRPr="00FE3DAC">
        <w:rPr>
          <w:color w:val="050505"/>
          <w:spacing w:val="40"/>
          <w:sz w:val="20"/>
          <w:szCs w:val="20"/>
        </w:rPr>
        <w:t xml:space="preserve"> </w:t>
      </w:r>
      <w:r w:rsidRPr="00FE3DAC">
        <w:rPr>
          <w:color w:val="050505"/>
          <w:sz w:val="20"/>
          <w:szCs w:val="20"/>
        </w:rPr>
        <w:t>crime;</w:t>
      </w:r>
      <w:r w:rsidRPr="00FE3DAC">
        <w:rPr>
          <w:color w:val="050505"/>
          <w:spacing w:val="38"/>
          <w:sz w:val="20"/>
          <w:szCs w:val="20"/>
        </w:rPr>
        <w:t xml:space="preserve"> </w:t>
      </w:r>
      <w:r w:rsidRPr="00FE3DAC">
        <w:rPr>
          <w:color w:val="050505"/>
          <w:sz w:val="20"/>
          <w:szCs w:val="20"/>
        </w:rPr>
        <w:t>about</w:t>
      </w:r>
      <w:r w:rsidRPr="00FE3DAC">
        <w:rPr>
          <w:color w:val="050505"/>
          <w:spacing w:val="40"/>
          <w:sz w:val="20"/>
          <w:szCs w:val="20"/>
        </w:rPr>
        <w:t xml:space="preserve"> </w:t>
      </w:r>
      <w:r w:rsidRPr="00FE3DAC">
        <w:rPr>
          <w:color w:val="050505"/>
          <w:sz w:val="20"/>
          <w:szCs w:val="20"/>
        </w:rPr>
        <w:t>a</w:t>
      </w:r>
      <w:r w:rsidRPr="00FE3DAC">
        <w:rPr>
          <w:color w:val="050505"/>
          <w:spacing w:val="40"/>
          <w:sz w:val="20"/>
          <w:szCs w:val="20"/>
        </w:rPr>
        <w:t xml:space="preserve"> </w:t>
      </w:r>
      <w:r w:rsidRPr="00FE3DAC">
        <w:rPr>
          <w:color w:val="050505"/>
          <w:sz w:val="20"/>
          <w:szCs w:val="20"/>
        </w:rPr>
        <w:t>death</w:t>
      </w:r>
      <w:r w:rsidRPr="00FE3DAC">
        <w:rPr>
          <w:color w:val="050505"/>
          <w:spacing w:val="40"/>
          <w:sz w:val="20"/>
          <w:szCs w:val="20"/>
        </w:rPr>
        <w:t xml:space="preserve"> </w:t>
      </w:r>
      <w:r w:rsidRPr="00FE3DAC">
        <w:rPr>
          <w:color w:val="050505"/>
          <w:sz w:val="20"/>
          <w:szCs w:val="20"/>
        </w:rPr>
        <w:t>due</w:t>
      </w:r>
      <w:r w:rsidRPr="00FE3DAC">
        <w:rPr>
          <w:color w:val="050505"/>
          <w:spacing w:val="33"/>
          <w:sz w:val="20"/>
          <w:szCs w:val="20"/>
        </w:rPr>
        <w:t xml:space="preserve"> </w:t>
      </w:r>
      <w:r w:rsidRPr="00FE3DAC">
        <w:rPr>
          <w:color w:val="050505"/>
          <w:sz w:val="20"/>
          <w:szCs w:val="20"/>
        </w:rPr>
        <w:t>to</w:t>
      </w:r>
      <w:r w:rsidRPr="00FE3DAC">
        <w:rPr>
          <w:color w:val="050505"/>
          <w:spacing w:val="40"/>
          <w:sz w:val="20"/>
          <w:szCs w:val="20"/>
        </w:rPr>
        <w:t xml:space="preserve"> </w:t>
      </w:r>
      <w:r w:rsidRPr="00FE3DAC">
        <w:rPr>
          <w:color w:val="050505"/>
          <w:sz w:val="20"/>
          <w:szCs w:val="20"/>
        </w:rPr>
        <w:t>criminal</w:t>
      </w:r>
      <w:r w:rsidRPr="00FE3DAC">
        <w:rPr>
          <w:color w:val="050505"/>
          <w:spacing w:val="40"/>
          <w:sz w:val="20"/>
          <w:szCs w:val="20"/>
        </w:rPr>
        <w:t xml:space="preserve"> </w:t>
      </w:r>
      <w:r w:rsidRPr="00FE3DAC">
        <w:rPr>
          <w:color w:val="050505"/>
          <w:sz w:val="20"/>
          <w:szCs w:val="20"/>
        </w:rPr>
        <w:t>conduct;</w:t>
      </w:r>
      <w:r w:rsidRPr="00FE3DAC">
        <w:rPr>
          <w:color w:val="050505"/>
          <w:spacing w:val="40"/>
          <w:sz w:val="20"/>
          <w:szCs w:val="20"/>
        </w:rPr>
        <w:t xml:space="preserve"> </w:t>
      </w:r>
      <w:r w:rsidRPr="00FE3DAC">
        <w:rPr>
          <w:color w:val="050505"/>
          <w:sz w:val="20"/>
          <w:szCs w:val="20"/>
        </w:rPr>
        <w:t>about</w:t>
      </w:r>
      <w:r w:rsidRPr="00FE3DAC">
        <w:rPr>
          <w:color w:val="050505"/>
          <w:spacing w:val="40"/>
          <w:sz w:val="20"/>
          <w:szCs w:val="20"/>
        </w:rPr>
        <w:t xml:space="preserve"> </w:t>
      </w:r>
      <w:r w:rsidRPr="00FE3DAC">
        <w:rPr>
          <w:color w:val="050505"/>
          <w:sz w:val="20"/>
          <w:szCs w:val="20"/>
        </w:rPr>
        <w:t>criminal</w:t>
      </w:r>
      <w:r w:rsidRPr="00FE3DAC">
        <w:rPr>
          <w:color w:val="050505"/>
          <w:spacing w:val="40"/>
          <w:sz w:val="20"/>
          <w:szCs w:val="20"/>
        </w:rPr>
        <w:t xml:space="preserve"> </w:t>
      </w:r>
      <w:r w:rsidRPr="00FE3DAC">
        <w:rPr>
          <w:color w:val="050505"/>
          <w:sz w:val="20"/>
          <w:szCs w:val="20"/>
        </w:rPr>
        <w:t>conduct</w:t>
      </w:r>
      <w:r w:rsidRPr="00FE3DAC">
        <w:rPr>
          <w:color w:val="050505"/>
          <w:spacing w:val="40"/>
          <w:sz w:val="20"/>
          <w:szCs w:val="20"/>
        </w:rPr>
        <w:t xml:space="preserve"> </w:t>
      </w:r>
      <w:r w:rsidRPr="00FE3DAC">
        <w:rPr>
          <w:color w:val="050505"/>
          <w:sz w:val="20"/>
          <w:szCs w:val="20"/>
        </w:rPr>
        <w:t>at</w:t>
      </w:r>
      <w:r w:rsidRPr="00FE3DAC">
        <w:rPr>
          <w:color w:val="050505"/>
          <w:spacing w:val="34"/>
          <w:sz w:val="20"/>
          <w:szCs w:val="20"/>
        </w:rPr>
        <w:t xml:space="preserve"> </w:t>
      </w:r>
      <w:r w:rsidRPr="00FE3DAC">
        <w:rPr>
          <w:color w:val="050505"/>
          <w:sz w:val="20"/>
          <w:szCs w:val="20"/>
        </w:rPr>
        <w:t>one</w:t>
      </w:r>
      <w:r w:rsidRPr="00FE3DAC">
        <w:rPr>
          <w:color w:val="050505"/>
          <w:spacing w:val="38"/>
          <w:sz w:val="20"/>
          <w:szCs w:val="20"/>
        </w:rPr>
        <w:t xml:space="preserve"> </w:t>
      </w:r>
      <w:r w:rsidRPr="00FE3DAC">
        <w:rPr>
          <w:color w:val="050505"/>
          <w:sz w:val="20"/>
          <w:szCs w:val="20"/>
        </w:rPr>
        <w:t>of</w:t>
      </w:r>
      <w:r w:rsidRPr="00FE3DAC">
        <w:rPr>
          <w:color w:val="050505"/>
          <w:spacing w:val="40"/>
          <w:sz w:val="20"/>
          <w:szCs w:val="20"/>
        </w:rPr>
        <w:t xml:space="preserve"> </w:t>
      </w:r>
      <w:r w:rsidRPr="00FE3DAC">
        <w:rPr>
          <w:color w:val="050505"/>
          <w:sz w:val="20"/>
          <w:szCs w:val="20"/>
        </w:rPr>
        <w:t>our clinics;</w:t>
      </w:r>
      <w:r w:rsidRPr="00FE3DAC">
        <w:rPr>
          <w:color w:val="050505"/>
          <w:spacing w:val="30"/>
          <w:sz w:val="20"/>
          <w:szCs w:val="20"/>
        </w:rPr>
        <w:t xml:space="preserve"> </w:t>
      </w:r>
      <w:r w:rsidRPr="00FE3DAC">
        <w:rPr>
          <w:color w:val="050505"/>
          <w:sz w:val="20"/>
          <w:szCs w:val="20"/>
        </w:rPr>
        <w:t>and</w:t>
      </w:r>
      <w:r w:rsidRPr="00FE3DAC">
        <w:rPr>
          <w:color w:val="050505"/>
          <w:spacing w:val="29"/>
          <w:sz w:val="20"/>
          <w:szCs w:val="20"/>
        </w:rPr>
        <w:t xml:space="preserve"> </w:t>
      </w:r>
      <w:r w:rsidRPr="00FE3DAC">
        <w:rPr>
          <w:color w:val="050505"/>
          <w:sz w:val="20"/>
          <w:szCs w:val="20"/>
        </w:rPr>
        <w:t>in</w:t>
      </w:r>
      <w:r w:rsidRPr="00FE3DAC">
        <w:rPr>
          <w:color w:val="050505"/>
          <w:spacing w:val="40"/>
          <w:sz w:val="20"/>
          <w:szCs w:val="20"/>
        </w:rPr>
        <w:t xml:space="preserve"> </w:t>
      </w:r>
      <w:r w:rsidRPr="00FE3DAC">
        <w:rPr>
          <w:color w:val="050505"/>
          <w:sz w:val="20"/>
          <w:szCs w:val="20"/>
        </w:rPr>
        <w:t>emergency</w:t>
      </w:r>
      <w:r w:rsidRPr="00FE3DAC">
        <w:rPr>
          <w:color w:val="050505"/>
          <w:spacing w:val="38"/>
          <w:sz w:val="20"/>
          <w:szCs w:val="20"/>
        </w:rPr>
        <w:t xml:space="preserve"> </w:t>
      </w:r>
      <w:r w:rsidRPr="00FE3DAC">
        <w:rPr>
          <w:color w:val="050505"/>
          <w:sz w:val="20"/>
          <w:szCs w:val="20"/>
        </w:rPr>
        <w:t>circumstances,</w:t>
      </w:r>
      <w:r w:rsidRPr="00FE3DAC">
        <w:rPr>
          <w:color w:val="050505"/>
          <w:spacing w:val="16"/>
          <w:sz w:val="20"/>
          <w:szCs w:val="20"/>
        </w:rPr>
        <w:t xml:space="preserve"> </w:t>
      </w:r>
      <w:r w:rsidRPr="00FE3DAC">
        <w:rPr>
          <w:color w:val="050505"/>
          <w:sz w:val="20"/>
          <w:szCs w:val="20"/>
        </w:rPr>
        <w:t>to</w:t>
      </w:r>
      <w:r w:rsidRPr="00FE3DAC">
        <w:rPr>
          <w:color w:val="050505"/>
          <w:spacing w:val="40"/>
          <w:sz w:val="20"/>
          <w:szCs w:val="20"/>
        </w:rPr>
        <w:t xml:space="preserve"> </w:t>
      </w:r>
      <w:r w:rsidRPr="00FE3DAC">
        <w:rPr>
          <w:color w:val="050505"/>
          <w:sz w:val="20"/>
          <w:szCs w:val="20"/>
        </w:rPr>
        <w:t>report</w:t>
      </w:r>
      <w:r w:rsidRPr="00FE3DAC">
        <w:rPr>
          <w:color w:val="050505"/>
          <w:spacing w:val="36"/>
          <w:sz w:val="20"/>
          <w:szCs w:val="20"/>
        </w:rPr>
        <w:t xml:space="preserve"> </w:t>
      </w:r>
      <w:r w:rsidRPr="00FE3DAC">
        <w:rPr>
          <w:color w:val="050505"/>
          <w:sz w:val="20"/>
          <w:szCs w:val="20"/>
        </w:rPr>
        <w:t>a</w:t>
      </w:r>
      <w:r w:rsidRPr="00FE3DAC">
        <w:rPr>
          <w:color w:val="050505"/>
          <w:spacing w:val="29"/>
          <w:sz w:val="20"/>
          <w:szCs w:val="20"/>
        </w:rPr>
        <w:t xml:space="preserve"> </w:t>
      </w:r>
      <w:r w:rsidRPr="00FE3DAC">
        <w:rPr>
          <w:color w:val="050505"/>
          <w:sz w:val="20"/>
          <w:szCs w:val="20"/>
        </w:rPr>
        <w:t>crime,</w:t>
      </w:r>
      <w:r w:rsidRPr="00FE3DAC">
        <w:rPr>
          <w:color w:val="050505"/>
          <w:spacing w:val="27"/>
          <w:sz w:val="20"/>
          <w:szCs w:val="20"/>
        </w:rPr>
        <w:t xml:space="preserve"> </w:t>
      </w:r>
      <w:r w:rsidRPr="00FE3DAC">
        <w:rPr>
          <w:color w:val="050505"/>
          <w:sz w:val="20"/>
          <w:szCs w:val="20"/>
        </w:rPr>
        <w:t>the</w:t>
      </w:r>
      <w:r w:rsidRPr="00FE3DAC">
        <w:rPr>
          <w:color w:val="050505"/>
          <w:spacing w:val="25"/>
          <w:sz w:val="20"/>
          <w:szCs w:val="20"/>
        </w:rPr>
        <w:t xml:space="preserve"> </w:t>
      </w:r>
      <w:r w:rsidRPr="00FE3DAC">
        <w:rPr>
          <w:color w:val="050505"/>
          <w:sz w:val="20"/>
          <w:szCs w:val="20"/>
        </w:rPr>
        <w:t>location</w:t>
      </w:r>
      <w:r w:rsidRPr="00FE3DAC">
        <w:rPr>
          <w:color w:val="050505"/>
          <w:spacing w:val="36"/>
          <w:sz w:val="20"/>
          <w:szCs w:val="20"/>
        </w:rPr>
        <w:t xml:space="preserve"> </w:t>
      </w:r>
      <w:r w:rsidRPr="00FE3DAC">
        <w:rPr>
          <w:color w:val="050505"/>
          <w:sz w:val="20"/>
          <w:szCs w:val="20"/>
        </w:rPr>
        <w:t>of</w:t>
      </w:r>
      <w:r w:rsidRPr="00FE3DAC">
        <w:rPr>
          <w:color w:val="050505"/>
          <w:spacing w:val="30"/>
          <w:sz w:val="20"/>
          <w:szCs w:val="20"/>
        </w:rPr>
        <w:t xml:space="preserve"> </w:t>
      </w:r>
      <w:r w:rsidRPr="00FE3DAC">
        <w:rPr>
          <w:color w:val="050505"/>
          <w:sz w:val="20"/>
          <w:szCs w:val="20"/>
        </w:rPr>
        <w:t>a</w:t>
      </w:r>
      <w:r w:rsidRPr="00FE3DAC">
        <w:rPr>
          <w:color w:val="050505"/>
          <w:spacing w:val="23"/>
          <w:sz w:val="20"/>
          <w:szCs w:val="20"/>
        </w:rPr>
        <w:t xml:space="preserve"> </w:t>
      </w:r>
      <w:r w:rsidRPr="00FE3DAC">
        <w:rPr>
          <w:color w:val="050505"/>
          <w:sz w:val="20"/>
          <w:szCs w:val="20"/>
        </w:rPr>
        <w:t>crime,</w:t>
      </w:r>
      <w:r w:rsidRPr="00FE3DAC">
        <w:rPr>
          <w:color w:val="050505"/>
          <w:spacing w:val="33"/>
          <w:sz w:val="20"/>
          <w:szCs w:val="20"/>
        </w:rPr>
        <w:t xml:space="preserve"> </w:t>
      </w:r>
      <w:r w:rsidRPr="00FE3DAC">
        <w:rPr>
          <w:color w:val="050505"/>
          <w:sz w:val="20"/>
          <w:szCs w:val="20"/>
        </w:rPr>
        <w:t>to</w:t>
      </w:r>
      <w:r w:rsidRPr="00FE3DAC">
        <w:rPr>
          <w:color w:val="050505"/>
          <w:spacing w:val="40"/>
          <w:sz w:val="20"/>
          <w:szCs w:val="20"/>
        </w:rPr>
        <w:t xml:space="preserve"> </w:t>
      </w:r>
      <w:r w:rsidRPr="00FE3DAC">
        <w:rPr>
          <w:color w:val="050505"/>
          <w:sz w:val="20"/>
          <w:szCs w:val="20"/>
        </w:rPr>
        <w:t>identify</w:t>
      </w:r>
      <w:r w:rsidRPr="00FE3DAC">
        <w:rPr>
          <w:color w:val="050505"/>
          <w:spacing w:val="30"/>
          <w:sz w:val="20"/>
          <w:szCs w:val="20"/>
        </w:rPr>
        <w:t xml:space="preserve"> </w:t>
      </w:r>
      <w:r w:rsidRPr="00FE3DAC">
        <w:rPr>
          <w:color w:val="050505"/>
          <w:sz w:val="20"/>
          <w:szCs w:val="20"/>
        </w:rPr>
        <w:t>the</w:t>
      </w:r>
      <w:r w:rsidRPr="00FE3DAC">
        <w:rPr>
          <w:color w:val="050505"/>
          <w:spacing w:val="19"/>
          <w:sz w:val="20"/>
          <w:szCs w:val="20"/>
        </w:rPr>
        <w:t xml:space="preserve"> </w:t>
      </w:r>
      <w:r w:rsidRPr="00FE3DAC">
        <w:rPr>
          <w:color w:val="050505"/>
          <w:sz w:val="20"/>
          <w:szCs w:val="20"/>
        </w:rPr>
        <w:t>victim</w:t>
      </w:r>
      <w:r w:rsidRPr="00FE3DAC">
        <w:rPr>
          <w:color w:val="050505"/>
          <w:spacing w:val="32"/>
          <w:sz w:val="20"/>
          <w:szCs w:val="20"/>
        </w:rPr>
        <w:t xml:space="preserve"> </w:t>
      </w:r>
      <w:r w:rsidRPr="00FE3DAC">
        <w:rPr>
          <w:color w:val="050505"/>
          <w:sz w:val="20"/>
          <w:szCs w:val="20"/>
        </w:rPr>
        <w:t>of</w:t>
      </w:r>
      <w:r w:rsidRPr="00FE3DAC">
        <w:rPr>
          <w:color w:val="050505"/>
          <w:spacing w:val="36"/>
          <w:sz w:val="20"/>
          <w:szCs w:val="20"/>
        </w:rPr>
        <w:t xml:space="preserve"> </w:t>
      </w:r>
      <w:r w:rsidRPr="00FE3DAC">
        <w:rPr>
          <w:color w:val="050505"/>
          <w:sz w:val="20"/>
          <w:szCs w:val="20"/>
        </w:rPr>
        <w:t>a</w:t>
      </w:r>
      <w:r w:rsidRPr="00FE3DAC">
        <w:rPr>
          <w:color w:val="050505"/>
          <w:spacing w:val="29"/>
          <w:sz w:val="20"/>
          <w:szCs w:val="20"/>
        </w:rPr>
        <w:t xml:space="preserve"> </w:t>
      </w:r>
      <w:r w:rsidRPr="00FE3DAC">
        <w:rPr>
          <w:color w:val="050505"/>
          <w:sz w:val="20"/>
          <w:szCs w:val="20"/>
        </w:rPr>
        <w:t>crime,</w:t>
      </w:r>
      <w:r w:rsidRPr="00FE3DAC">
        <w:rPr>
          <w:color w:val="050505"/>
          <w:spacing w:val="36"/>
          <w:sz w:val="20"/>
          <w:szCs w:val="20"/>
        </w:rPr>
        <w:t xml:space="preserve"> </w:t>
      </w:r>
      <w:r w:rsidRPr="00FE3DAC">
        <w:rPr>
          <w:color w:val="050505"/>
          <w:sz w:val="20"/>
          <w:szCs w:val="20"/>
        </w:rPr>
        <w:t>or the</w:t>
      </w:r>
      <w:r w:rsidRPr="00FE3DAC">
        <w:rPr>
          <w:color w:val="050505"/>
          <w:spacing w:val="40"/>
          <w:sz w:val="20"/>
          <w:szCs w:val="20"/>
        </w:rPr>
        <w:t xml:space="preserve"> </w:t>
      </w:r>
      <w:r w:rsidRPr="00FE3DAC">
        <w:rPr>
          <w:color w:val="050505"/>
          <w:sz w:val="20"/>
          <w:szCs w:val="20"/>
        </w:rPr>
        <w:t>identity,</w:t>
      </w:r>
      <w:r w:rsidRPr="00FE3DAC">
        <w:rPr>
          <w:color w:val="050505"/>
          <w:spacing w:val="40"/>
          <w:sz w:val="20"/>
          <w:szCs w:val="20"/>
        </w:rPr>
        <w:t xml:space="preserve"> </w:t>
      </w:r>
      <w:r w:rsidRPr="00FE3DAC">
        <w:rPr>
          <w:color w:val="050505"/>
          <w:sz w:val="20"/>
          <w:szCs w:val="20"/>
        </w:rPr>
        <w:t>description</w:t>
      </w:r>
      <w:r w:rsidRPr="00FE3DAC">
        <w:rPr>
          <w:color w:val="050505"/>
          <w:spacing w:val="40"/>
          <w:sz w:val="20"/>
          <w:szCs w:val="20"/>
        </w:rPr>
        <w:t xml:space="preserve"> </w:t>
      </w:r>
      <w:r w:rsidRPr="00FE3DAC">
        <w:rPr>
          <w:color w:val="050505"/>
          <w:sz w:val="20"/>
          <w:szCs w:val="20"/>
        </w:rPr>
        <w:t>or</w:t>
      </w:r>
      <w:r w:rsidRPr="00FE3DAC">
        <w:rPr>
          <w:color w:val="050505"/>
          <w:spacing w:val="40"/>
          <w:sz w:val="20"/>
          <w:szCs w:val="20"/>
        </w:rPr>
        <w:t xml:space="preserve"> </w:t>
      </w:r>
      <w:r w:rsidRPr="00FE3DAC">
        <w:rPr>
          <w:color w:val="050505"/>
          <w:sz w:val="20"/>
          <w:szCs w:val="20"/>
        </w:rPr>
        <w:t>location</w:t>
      </w:r>
      <w:r w:rsidRPr="00FE3DAC">
        <w:rPr>
          <w:color w:val="050505"/>
          <w:spacing w:val="40"/>
          <w:sz w:val="20"/>
          <w:szCs w:val="20"/>
        </w:rPr>
        <w:t xml:space="preserve"> </w:t>
      </w:r>
      <w:r w:rsidRPr="00FE3DAC">
        <w:rPr>
          <w:color w:val="050505"/>
          <w:sz w:val="20"/>
          <w:szCs w:val="20"/>
        </w:rPr>
        <w:t>of</w:t>
      </w:r>
      <w:r w:rsidRPr="00FE3DAC">
        <w:rPr>
          <w:color w:val="050505"/>
          <w:spacing w:val="40"/>
          <w:sz w:val="20"/>
          <w:szCs w:val="20"/>
        </w:rPr>
        <w:t xml:space="preserve"> </w:t>
      </w:r>
      <w:r w:rsidRPr="00FE3DAC">
        <w:rPr>
          <w:color w:val="050505"/>
          <w:sz w:val="20"/>
          <w:szCs w:val="20"/>
        </w:rPr>
        <w:t>the</w:t>
      </w:r>
      <w:r w:rsidRPr="00FE3DAC">
        <w:rPr>
          <w:color w:val="050505"/>
          <w:spacing w:val="40"/>
          <w:sz w:val="20"/>
          <w:szCs w:val="20"/>
        </w:rPr>
        <w:t xml:space="preserve"> </w:t>
      </w:r>
      <w:r w:rsidRPr="00FE3DAC">
        <w:rPr>
          <w:color w:val="050505"/>
          <w:sz w:val="20"/>
          <w:szCs w:val="20"/>
        </w:rPr>
        <w:t>person</w:t>
      </w:r>
      <w:r w:rsidRPr="00FE3DAC">
        <w:rPr>
          <w:color w:val="050505"/>
          <w:spacing w:val="40"/>
          <w:sz w:val="20"/>
          <w:szCs w:val="20"/>
        </w:rPr>
        <w:t xml:space="preserve"> </w:t>
      </w:r>
      <w:r w:rsidRPr="00FE3DAC">
        <w:rPr>
          <w:color w:val="050505"/>
          <w:sz w:val="20"/>
          <w:szCs w:val="20"/>
        </w:rPr>
        <w:t>who</w:t>
      </w:r>
      <w:r w:rsidRPr="00FE3DAC">
        <w:rPr>
          <w:color w:val="050505"/>
          <w:spacing w:val="40"/>
          <w:sz w:val="20"/>
          <w:szCs w:val="20"/>
        </w:rPr>
        <w:t xml:space="preserve"> </w:t>
      </w:r>
      <w:r w:rsidRPr="00FE3DAC">
        <w:rPr>
          <w:color w:val="050505"/>
          <w:sz w:val="20"/>
          <w:szCs w:val="20"/>
        </w:rPr>
        <w:t>committed</w:t>
      </w:r>
      <w:r w:rsidRPr="00FE3DAC">
        <w:rPr>
          <w:color w:val="050505"/>
          <w:spacing w:val="40"/>
          <w:sz w:val="20"/>
          <w:szCs w:val="20"/>
        </w:rPr>
        <w:t xml:space="preserve"> </w:t>
      </w:r>
      <w:r w:rsidRPr="00FE3DAC">
        <w:rPr>
          <w:color w:val="050505"/>
          <w:sz w:val="20"/>
          <w:szCs w:val="20"/>
        </w:rPr>
        <w:t>the</w:t>
      </w:r>
      <w:r w:rsidRPr="00FE3DAC">
        <w:rPr>
          <w:color w:val="050505"/>
          <w:spacing w:val="32"/>
          <w:sz w:val="20"/>
          <w:szCs w:val="20"/>
        </w:rPr>
        <w:t xml:space="preserve"> </w:t>
      </w:r>
      <w:r w:rsidRPr="00FE3DAC">
        <w:rPr>
          <w:color w:val="050505"/>
          <w:sz w:val="20"/>
          <w:szCs w:val="20"/>
        </w:rPr>
        <w:t>crime.</w:t>
      </w:r>
    </w:p>
    <w:p w14:paraId="52934879" w14:textId="097445F7" w:rsidR="00573565" w:rsidRPr="00FE3DAC" w:rsidRDefault="00813E14" w:rsidP="118CA75E">
      <w:pPr>
        <w:widowControl/>
        <w:spacing w:before="120" w:line="262" w:lineRule="auto"/>
        <w:ind w:hanging="13"/>
        <w:rPr>
          <w:color w:val="050505"/>
          <w:sz w:val="20"/>
          <w:szCs w:val="20"/>
        </w:rPr>
      </w:pPr>
      <w:r w:rsidRPr="118CA75E">
        <w:rPr>
          <w:b/>
          <w:bCs/>
          <w:color w:val="4F4F4F"/>
          <w:sz w:val="20"/>
          <w:szCs w:val="20"/>
        </w:rPr>
        <w:t xml:space="preserve">Coroners, Medical Examiners and Funeral Directors: </w:t>
      </w:r>
      <w:r w:rsidRPr="00FE3DAC">
        <w:rPr>
          <w:color w:val="050505"/>
          <w:sz w:val="20"/>
          <w:szCs w:val="20"/>
        </w:rPr>
        <w:t>We may disclose your PHI to</w:t>
      </w:r>
      <w:r w:rsidRPr="00FE3DAC">
        <w:rPr>
          <w:color w:val="050505"/>
          <w:spacing w:val="40"/>
          <w:sz w:val="20"/>
          <w:szCs w:val="20"/>
        </w:rPr>
        <w:t xml:space="preserve"> </w:t>
      </w:r>
      <w:r w:rsidRPr="00FE3DAC">
        <w:rPr>
          <w:color w:val="050505"/>
          <w:sz w:val="20"/>
          <w:szCs w:val="20"/>
        </w:rPr>
        <w:t>facilitate the duties of coroners, medical examiners</w:t>
      </w:r>
      <w:r w:rsidR="007D1D6A" w:rsidRPr="00FE3DAC">
        <w:rPr>
          <w:color w:val="050505"/>
          <w:sz w:val="20"/>
          <w:szCs w:val="20"/>
        </w:rPr>
        <w:t>,</w:t>
      </w:r>
      <w:r w:rsidRPr="00FE3DAC">
        <w:rPr>
          <w:color w:val="050505"/>
          <w:sz w:val="20"/>
          <w:szCs w:val="20"/>
        </w:rPr>
        <w:t xml:space="preserve"> and funeral directors</w:t>
      </w:r>
      <w:r w:rsidR="002D585D">
        <w:rPr>
          <w:color w:val="050505"/>
          <w:sz w:val="20"/>
          <w:szCs w:val="20"/>
        </w:rPr>
        <w:t>.</w:t>
      </w:r>
    </w:p>
    <w:p w14:paraId="775027D7" w14:textId="0160D6F2" w:rsidR="00573565" w:rsidRPr="00FE3DAC" w:rsidRDefault="00813E14" w:rsidP="00433CB8">
      <w:pPr>
        <w:pStyle w:val="BodyText"/>
        <w:widowControl/>
        <w:spacing w:before="120" w:line="262" w:lineRule="auto"/>
        <w:ind w:hanging="13"/>
        <w:rPr>
          <w:sz w:val="20"/>
          <w:szCs w:val="20"/>
        </w:rPr>
      </w:pPr>
      <w:r w:rsidRPr="00FE3DAC">
        <w:rPr>
          <w:b/>
          <w:color w:val="4F4F4F"/>
          <w:sz w:val="20"/>
          <w:szCs w:val="20"/>
        </w:rPr>
        <w:t>Research:</w:t>
      </w:r>
      <w:r w:rsidRPr="00FE3DAC">
        <w:rPr>
          <w:b/>
          <w:color w:val="4F4F4F"/>
          <w:spacing w:val="22"/>
          <w:sz w:val="20"/>
          <w:szCs w:val="20"/>
        </w:rPr>
        <w:t xml:space="preserve"> </w:t>
      </w:r>
      <w:r w:rsidRPr="00FE3DAC">
        <w:rPr>
          <w:color w:val="050505"/>
          <w:sz w:val="20"/>
          <w:szCs w:val="20"/>
        </w:rPr>
        <w:t>We</w:t>
      </w:r>
      <w:r w:rsidRPr="00FE3DAC">
        <w:rPr>
          <w:color w:val="050505"/>
          <w:spacing w:val="13"/>
          <w:sz w:val="20"/>
          <w:szCs w:val="20"/>
        </w:rPr>
        <w:t xml:space="preserve"> </w:t>
      </w:r>
      <w:r w:rsidRPr="00FE3DAC">
        <w:rPr>
          <w:color w:val="050505"/>
          <w:sz w:val="20"/>
          <w:szCs w:val="20"/>
        </w:rPr>
        <w:t>may</w:t>
      </w:r>
      <w:r w:rsidRPr="00FE3DAC">
        <w:rPr>
          <w:color w:val="050505"/>
          <w:spacing w:val="18"/>
          <w:sz w:val="20"/>
          <w:szCs w:val="20"/>
        </w:rPr>
        <w:t xml:space="preserve"> </w:t>
      </w:r>
      <w:r w:rsidRPr="00FE3DAC">
        <w:rPr>
          <w:color w:val="050505"/>
          <w:sz w:val="20"/>
          <w:szCs w:val="20"/>
        </w:rPr>
        <w:t>use</w:t>
      </w:r>
      <w:r w:rsidRPr="00FE3DAC">
        <w:rPr>
          <w:color w:val="050505"/>
          <w:spacing w:val="15"/>
          <w:sz w:val="20"/>
          <w:szCs w:val="20"/>
        </w:rPr>
        <w:t xml:space="preserve"> </w:t>
      </w:r>
      <w:r w:rsidRPr="00FE3DAC">
        <w:rPr>
          <w:color w:val="050505"/>
          <w:sz w:val="20"/>
          <w:szCs w:val="20"/>
        </w:rPr>
        <w:t>or</w:t>
      </w:r>
      <w:r w:rsidRPr="00FE3DAC">
        <w:rPr>
          <w:color w:val="050505"/>
          <w:spacing w:val="13"/>
          <w:sz w:val="20"/>
          <w:szCs w:val="20"/>
        </w:rPr>
        <w:t xml:space="preserve"> </w:t>
      </w:r>
      <w:r w:rsidRPr="00FE3DAC">
        <w:rPr>
          <w:color w:val="050505"/>
          <w:sz w:val="20"/>
          <w:szCs w:val="20"/>
        </w:rPr>
        <w:t>disclose</w:t>
      </w:r>
      <w:r w:rsidRPr="00FE3DAC">
        <w:rPr>
          <w:color w:val="050505"/>
          <w:spacing w:val="22"/>
          <w:sz w:val="20"/>
          <w:szCs w:val="20"/>
        </w:rPr>
        <w:t xml:space="preserve"> </w:t>
      </w:r>
      <w:r w:rsidRPr="00FE3DAC">
        <w:rPr>
          <w:color w:val="050505"/>
          <w:sz w:val="20"/>
          <w:szCs w:val="20"/>
        </w:rPr>
        <w:t>your</w:t>
      </w:r>
      <w:r w:rsidRPr="00FE3DAC">
        <w:rPr>
          <w:color w:val="050505"/>
          <w:spacing w:val="19"/>
          <w:sz w:val="20"/>
          <w:szCs w:val="20"/>
        </w:rPr>
        <w:t xml:space="preserve"> </w:t>
      </w:r>
      <w:r w:rsidRPr="00FE3DAC">
        <w:rPr>
          <w:color w:val="050505"/>
          <w:sz w:val="20"/>
          <w:szCs w:val="20"/>
        </w:rPr>
        <w:t>PHI</w:t>
      </w:r>
      <w:r w:rsidRPr="00FE3DAC">
        <w:rPr>
          <w:color w:val="050505"/>
          <w:spacing w:val="14"/>
          <w:sz w:val="20"/>
          <w:szCs w:val="20"/>
        </w:rPr>
        <w:t xml:space="preserve"> </w:t>
      </w:r>
      <w:r w:rsidRPr="00FE3DAC">
        <w:rPr>
          <w:color w:val="050505"/>
          <w:sz w:val="20"/>
          <w:szCs w:val="20"/>
        </w:rPr>
        <w:t>to</w:t>
      </w:r>
      <w:r w:rsidRPr="00FE3DAC">
        <w:rPr>
          <w:color w:val="050505"/>
          <w:spacing w:val="40"/>
          <w:sz w:val="20"/>
          <w:szCs w:val="20"/>
        </w:rPr>
        <w:t xml:space="preserve"> </w:t>
      </w:r>
      <w:r w:rsidRPr="00FE3DAC">
        <w:rPr>
          <w:color w:val="050505"/>
          <w:sz w:val="20"/>
          <w:szCs w:val="20"/>
        </w:rPr>
        <w:t>a</w:t>
      </w:r>
      <w:r w:rsidRPr="00FE3DAC">
        <w:rPr>
          <w:color w:val="050505"/>
          <w:spacing w:val="15"/>
          <w:sz w:val="20"/>
          <w:szCs w:val="20"/>
        </w:rPr>
        <w:t xml:space="preserve"> </w:t>
      </w:r>
      <w:r w:rsidRPr="00FE3DAC">
        <w:rPr>
          <w:color w:val="050505"/>
          <w:sz w:val="20"/>
          <w:szCs w:val="20"/>
        </w:rPr>
        <w:t>researcher</w:t>
      </w:r>
      <w:r w:rsidRPr="00FE3DAC">
        <w:rPr>
          <w:color w:val="050505"/>
          <w:spacing w:val="27"/>
          <w:sz w:val="20"/>
          <w:szCs w:val="20"/>
        </w:rPr>
        <w:t xml:space="preserve"> </w:t>
      </w:r>
      <w:r w:rsidRPr="00FE3DAC">
        <w:rPr>
          <w:color w:val="050505"/>
          <w:sz w:val="20"/>
          <w:szCs w:val="20"/>
        </w:rPr>
        <w:t>if</w:t>
      </w:r>
      <w:r w:rsidRPr="00FE3DAC">
        <w:rPr>
          <w:color w:val="050505"/>
          <w:spacing w:val="37"/>
          <w:sz w:val="20"/>
          <w:szCs w:val="20"/>
        </w:rPr>
        <w:t xml:space="preserve"> </w:t>
      </w:r>
      <w:r w:rsidRPr="00FE3DAC">
        <w:rPr>
          <w:color w:val="050505"/>
          <w:sz w:val="20"/>
          <w:szCs w:val="20"/>
        </w:rPr>
        <w:t>an</w:t>
      </w:r>
      <w:r w:rsidRPr="00FE3DAC">
        <w:rPr>
          <w:color w:val="050505"/>
          <w:spacing w:val="10"/>
          <w:sz w:val="20"/>
          <w:szCs w:val="20"/>
        </w:rPr>
        <w:t xml:space="preserve"> </w:t>
      </w:r>
      <w:r w:rsidRPr="00FE3DAC">
        <w:rPr>
          <w:color w:val="050505"/>
          <w:sz w:val="20"/>
          <w:szCs w:val="20"/>
        </w:rPr>
        <w:t>institutional</w:t>
      </w:r>
      <w:r w:rsidRPr="00FE3DAC">
        <w:rPr>
          <w:color w:val="050505"/>
          <w:spacing w:val="31"/>
          <w:sz w:val="20"/>
          <w:szCs w:val="20"/>
        </w:rPr>
        <w:t xml:space="preserve"> </w:t>
      </w:r>
      <w:r w:rsidRPr="00FE3DAC">
        <w:rPr>
          <w:color w:val="050505"/>
          <w:sz w:val="20"/>
          <w:szCs w:val="20"/>
        </w:rPr>
        <w:t>review</w:t>
      </w:r>
      <w:r w:rsidRPr="00FE3DAC">
        <w:rPr>
          <w:color w:val="050505"/>
          <w:spacing w:val="21"/>
          <w:sz w:val="20"/>
          <w:szCs w:val="20"/>
        </w:rPr>
        <w:t xml:space="preserve"> </w:t>
      </w:r>
      <w:r w:rsidRPr="00FE3DAC">
        <w:rPr>
          <w:color w:val="050505"/>
          <w:sz w:val="20"/>
          <w:szCs w:val="20"/>
        </w:rPr>
        <w:t>board</w:t>
      </w:r>
      <w:r w:rsidRPr="00FE3DAC">
        <w:rPr>
          <w:color w:val="050505"/>
          <w:spacing w:val="17"/>
          <w:sz w:val="20"/>
          <w:szCs w:val="20"/>
        </w:rPr>
        <w:t xml:space="preserve"> </w:t>
      </w:r>
      <w:r w:rsidRPr="00FE3DAC">
        <w:rPr>
          <w:color w:val="050505"/>
          <w:sz w:val="20"/>
          <w:szCs w:val="20"/>
        </w:rPr>
        <w:t>has</w:t>
      </w:r>
      <w:r w:rsidRPr="00FE3DAC">
        <w:rPr>
          <w:color w:val="050505"/>
          <w:spacing w:val="15"/>
          <w:sz w:val="20"/>
          <w:szCs w:val="20"/>
        </w:rPr>
        <w:t xml:space="preserve"> </w:t>
      </w:r>
      <w:r w:rsidRPr="00FE3DAC">
        <w:rPr>
          <w:color w:val="050505"/>
          <w:sz w:val="20"/>
          <w:szCs w:val="20"/>
        </w:rPr>
        <w:t>reviewed</w:t>
      </w:r>
      <w:r w:rsidRPr="00FE3DAC">
        <w:rPr>
          <w:color w:val="050505"/>
          <w:spacing w:val="32"/>
          <w:sz w:val="20"/>
          <w:szCs w:val="20"/>
        </w:rPr>
        <w:t xml:space="preserve"> </w:t>
      </w:r>
      <w:r w:rsidRPr="00FE3DAC">
        <w:rPr>
          <w:color w:val="050505"/>
          <w:sz w:val="20"/>
          <w:szCs w:val="20"/>
        </w:rPr>
        <w:t>and</w:t>
      </w:r>
      <w:r w:rsidRPr="00FE3DAC">
        <w:rPr>
          <w:color w:val="050505"/>
          <w:spacing w:val="22"/>
          <w:sz w:val="20"/>
          <w:szCs w:val="20"/>
        </w:rPr>
        <w:t xml:space="preserve"> </w:t>
      </w:r>
      <w:r w:rsidRPr="00FE3DAC">
        <w:rPr>
          <w:color w:val="050505"/>
          <w:sz w:val="20"/>
          <w:szCs w:val="20"/>
        </w:rPr>
        <w:t>approved a researcher's</w:t>
      </w:r>
      <w:r w:rsidRPr="00FE3DAC">
        <w:rPr>
          <w:color w:val="050505"/>
          <w:spacing w:val="36"/>
          <w:sz w:val="20"/>
          <w:szCs w:val="20"/>
        </w:rPr>
        <w:t xml:space="preserve"> </w:t>
      </w:r>
      <w:r w:rsidRPr="00FE3DAC">
        <w:rPr>
          <w:color w:val="050505"/>
          <w:sz w:val="20"/>
          <w:szCs w:val="20"/>
        </w:rPr>
        <w:t>proposal</w:t>
      </w:r>
      <w:r w:rsidRPr="00FE3DAC">
        <w:rPr>
          <w:color w:val="050505"/>
          <w:spacing w:val="31"/>
          <w:sz w:val="20"/>
          <w:szCs w:val="20"/>
        </w:rPr>
        <w:t xml:space="preserve"> </w:t>
      </w:r>
      <w:r w:rsidRPr="00FE3DAC">
        <w:rPr>
          <w:color w:val="050505"/>
          <w:sz w:val="20"/>
          <w:szCs w:val="20"/>
        </w:rPr>
        <w:t>and</w:t>
      </w:r>
      <w:r w:rsidRPr="00FE3DAC">
        <w:rPr>
          <w:color w:val="050505"/>
          <w:spacing w:val="31"/>
          <w:sz w:val="20"/>
          <w:szCs w:val="20"/>
        </w:rPr>
        <w:t xml:space="preserve"> </w:t>
      </w:r>
      <w:r w:rsidRPr="00FE3DAC">
        <w:rPr>
          <w:color w:val="050505"/>
          <w:sz w:val="20"/>
          <w:szCs w:val="20"/>
        </w:rPr>
        <w:t>has established</w:t>
      </w:r>
      <w:r w:rsidRPr="00FE3DAC">
        <w:rPr>
          <w:color w:val="050505"/>
          <w:spacing w:val="36"/>
          <w:sz w:val="20"/>
          <w:szCs w:val="20"/>
        </w:rPr>
        <w:t xml:space="preserve"> </w:t>
      </w:r>
      <w:r w:rsidRPr="00FE3DAC">
        <w:rPr>
          <w:color w:val="050505"/>
          <w:sz w:val="20"/>
          <w:szCs w:val="20"/>
        </w:rPr>
        <w:t>protocols</w:t>
      </w:r>
      <w:r w:rsidRPr="00FE3DAC">
        <w:rPr>
          <w:color w:val="050505"/>
          <w:spacing w:val="31"/>
          <w:sz w:val="20"/>
          <w:szCs w:val="20"/>
        </w:rPr>
        <w:t xml:space="preserve"> </w:t>
      </w:r>
      <w:r w:rsidRPr="00FE3DAC">
        <w:rPr>
          <w:color w:val="050505"/>
          <w:sz w:val="20"/>
          <w:szCs w:val="20"/>
        </w:rPr>
        <w:t>to</w:t>
      </w:r>
      <w:r w:rsidRPr="00FE3DAC">
        <w:rPr>
          <w:color w:val="050505"/>
          <w:spacing w:val="40"/>
          <w:sz w:val="20"/>
          <w:szCs w:val="20"/>
        </w:rPr>
        <w:t xml:space="preserve"> </w:t>
      </w:r>
      <w:r w:rsidRPr="00FE3DAC">
        <w:rPr>
          <w:color w:val="050505"/>
          <w:sz w:val="20"/>
          <w:szCs w:val="20"/>
        </w:rPr>
        <w:t>ensure</w:t>
      </w:r>
      <w:r w:rsidRPr="00FE3DAC">
        <w:rPr>
          <w:color w:val="050505"/>
          <w:spacing w:val="32"/>
          <w:sz w:val="20"/>
          <w:szCs w:val="20"/>
        </w:rPr>
        <w:t xml:space="preserve"> </w:t>
      </w:r>
      <w:r w:rsidRPr="00FE3DAC">
        <w:rPr>
          <w:color w:val="050505"/>
          <w:sz w:val="20"/>
          <w:szCs w:val="20"/>
        </w:rPr>
        <w:t>the privacy</w:t>
      </w:r>
      <w:r w:rsidRPr="00FE3DAC">
        <w:rPr>
          <w:color w:val="050505"/>
          <w:spacing w:val="30"/>
          <w:sz w:val="20"/>
          <w:szCs w:val="20"/>
        </w:rPr>
        <w:t xml:space="preserve"> </w:t>
      </w:r>
      <w:r w:rsidRPr="00FE3DAC">
        <w:rPr>
          <w:color w:val="050505"/>
          <w:sz w:val="20"/>
          <w:szCs w:val="20"/>
        </w:rPr>
        <w:t>of</w:t>
      </w:r>
      <w:r w:rsidRPr="00FE3DAC">
        <w:rPr>
          <w:color w:val="050505"/>
          <w:spacing w:val="40"/>
          <w:sz w:val="20"/>
          <w:szCs w:val="20"/>
        </w:rPr>
        <w:t xml:space="preserve"> </w:t>
      </w:r>
      <w:r w:rsidRPr="00FE3DAC">
        <w:rPr>
          <w:color w:val="050505"/>
          <w:sz w:val="20"/>
          <w:szCs w:val="20"/>
        </w:rPr>
        <w:t>your</w:t>
      </w:r>
      <w:r w:rsidRPr="00FE3DAC">
        <w:rPr>
          <w:color w:val="050505"/>
          <w:spacing w:val="32"/>
          <w:sz w:val="20"/>
          <w:szCs w:val="20"/>
        </w:rPr>
        <w:t xml:space="preserve"> </w:t>
      </w:r>
      <w:r w:rsidRPr="00FE3DAC">
        <w:rPr>
          <w:color w:val="050505"/>
          <w:sz w:val="20"/>
          <w:szCs w:val="20"/>
        </w:rPr>
        <w:t>PHI.</w:t>
      </w:r>
    </w:p>
    <w:p w14:paraId="591553CC" w14:textId="64590E45" w:rsidR="00573565" w:rsidRPr="00FE3DAC" w:rsidRDefault="00813E14" w:rsidP="00433CB8">
      <w:pPr>
        <w:widowControl/>
        <w:spacing w:before="120" w:line="262" w:lineRule="auto"/>
        <w:ind w:hanging="13"/>
        <w:jc w:val="both"/>
        <w:rPr>
          <w:sz w:val="20"/>
          <w:szCs w:val="20"/>
        </w:rPr>
      </w:pPr>
      <w:r w:rsidRPr="118CA75E">
        <w:rPr>
          <w:b/>
          <w:bCs/>
          <w:color w:val="4F4F4F"/>
          <w:w w:val="105"/>
          <w:sz w:val="20"/>
          <w:szCs w:val="20"/>
        </w:rPr>
        <w:t xml:space="preserve">To </w:t>
      </w:r>
      <w:r w:rsidR="00470D1B" w:rsidRPr="118CA75E">
        <w:rPr>
          <w:b/>
          <w:bCs/>
          <w:color w:val="4F4F4F"/>
          <w:w w:val="105"/>
          <w:sz w:val="20"/>
          <w:szCs w:val="20"/>
        </w:rPr>
        <w:t xml:space="preserve">Reduce or </w:t>
      </w:r>
      <w:r w:rsidRPr="118CA75E">
        <w:rPr>
          <w:b/>
          <w:bCs/>
          <w:color w:val="4F4F4F"/>
          <w:w w:val="105"/>
          <w:sz w:val="20"/>
          <w:szCs w:val="20"/>
        </w:rPr>
        <w:t xml:space="preserve">Avert </w:t>
      </w:r>
      <w:r w:rsidR="00894FA8" w:rsidRPr="118CA75E">
        <w:rPr>
          <w:b/>
          <w:bCs/>
          <w:color w:val="4F4F4F"/>
          <w:w w:val="105"/>
          <w:sz w:val="20"/>
          <w:szCs w:val="20"/>
        </w:rPr>
        <w:t>a</w:t>
      </w:r>
      <w:r w:rsidRPr="118CA75E">
        <w:rPr>
          <w:b/>
          <w:bCs/>
          <w:color w:val="4F4F4F"/>
          <w:w w:val="105"/>
          <w:sz w:val="20"/>
          <w:szCs w:val="20"/>
        </w:rPr>
        <w:t xml:space="preserve"> Serious Threat </w:t>
      </w:r>
      <w:r w:rsidR="00894FA8" w:rsidRPr="118CA75E">
        <w:rPr>
          <w:b/>
          <w:bCs/>
          <w:color w:val="4F4F4F"/>
          <w:w w:val="105"/>
          <w:sz w:val="20"/>
          <w:szCs w:val="20"/>
        </w:rPr>
        <w:t>t</w:t>
      </w:r>
      <w:r w:rsidRPr="118CA75E">
        <w:rPr>
          <w:b/>
          <w:bCs/>
          <w:color w:val="4F4F4F"/>
          <w:w w:val="105"/>
          <w:sz w:val="20"/>
          <w:szCs w:val="20"/>
        </w:rPr>
        <w:t xml:space="preserve">o Health </w:t>
      </w:r>
      <w:r w:rsidR="00894FA8" w:rsidRPr="118CA75E">
        <w:rPr>
          <w:b/>
          <w:bCs/>
          <w:color w:val="4F4F4F"/>
          <w:w w:val="105"/>
          <w:sz w:val="20"/>
          <w:szCs w:val="20"/>
        </w:rPr>
        <w:t>o</w:t>
      </w:r>
      <w:r w:rsidRPr="118CA75E">
        <w:rPr>
          <w:b/>
          <w:bCs/>
          <w:color w:val="4F4F4F"/>
          <w:w w:val="105"/>
          <w:sz w:val="20"/>
          <w:szCs w:val="20"/>
        </w:rPr>
        <w:t>r Safety:</w:t>
      </w:r>
      <w:r w:rsidRPr="118CA75E">
        <w:rPr>
          <w:b/>
          <w:bCs/>
          <w:color w:val="4F4F4F"/>
          <w:spacing w:val="-2"/>
          <w:w w:val="105"/>
          <w:sz w:val="20"/>
          <w:szCs w:val="20"/>
        </w:rPr>
        <w:t xml:space="preserve"> </w:t>
      </w:r>
      <w:r w:rsidRPr="00FE3DAC">
        <w:rPr>
          <w:color w:val="050505"/>
          <w:w w:val="105"/>
          <w:sz w:val="20"/>
          <w:szCs w:val="20"/>
        </w:rPr>
        <w:t>We may disclose your PHI to</w:t>
      </w:r>
      <w:r w:rsidRPr="00FE3DAC">
        <w:rPr>
          <w:color w:val="050505"/>
          <w:spacing w:val="29"/>
          <w:w w:val="105"/>
          <w:sz w:val="20"/>
          <w:szCs w:val="20"/>
        </w:rPr>
        <w:t xml:space="preserve"> </w:t>
      </w:r>
      <w:r w:rsidRPr="00FE3DAC">
        <w:rPr>
          <w:color w:val="050505"/>
          <w:w w:val="105"/>
          <w:sz w:val="20"/>
          <w:szCs w:val="20"/>
        </w:rPr>
        <w:t>reduce or prevent a serious threat to your health and safety or the health and safety of the public or another person.</w:t>
      </w:r>
    </w:p>
    <w:p w14:paraId="223C9A25" w14:textId="77777777" w:rsidR="00573565" w:rsidRPr="00FE3DAC" w:rsidRDefault="00813E14" w:rsidP="00433CB8">
      <w:pPr>
        <w:pStyle w:val="BodyText"/>
        <w:widowControl/>
        <w:spacing w:before="120" w:line="262" w:lineRule="auto"/>
        <w:ind w:hanging="13"/>
        <w:rPr>
          <w:sz w:val="20"/>
          <w:szCs w:val="20"/>
        </w:rPr>
      </w:pPr>
      <w:r w:rsidRPr="00FE3DAC">
        <w:rPr>
          <w:b/>
          <w:color w:val="4F4F4F"/>
          <w:w w:val="105"/>
          <w:sz w:val="20"/>
          <w:szCs w:val="20"/>
        </w:rPr>
        <w:t>Military</w:t>
      </w:r>
      <w:r w:rsidRPr="00FE3DAC">
        <w:rPr>
          <w:b/>
          <w:color w:val="4F4F4F"/>
          <w:spacing w:val="-4"/>
          <w:w w:val="105"/>
          <w:sz w:val="20"/>
          <w:szCs w:val="20"/>
        </w:rPr>
        <w:t xml:space="preserve"> </w:t>
      </w:r>
      <w:r w:rsidRPr="00FE3DAC">
        <w:rPr>
          <w:b/>
          <w:color w:val="4F4F4F"/>
          <w:w w:val="105"/>
          <w:sz w:val="20"/>
          <w:szCs w:val="20"/>
        </w:rPr>
        <w:t>and Veterans</w:t>
      </w:r>
      <w:r w:rsidRPr="00FE3DAC">
        <w:rPr>
          <w:b/>
          <w:color w:val="1A1A1A"/>
          <w:w w:val="105"/>
          <w:sz w:val="20"/>
          <w:szCs w:val="20"/>
        </w:rPr>
        <w:t>:</w:t>
      </w:r>
      <w:r w:rsidRPr="00FE3DAC">
        <w:rPr>
          <w:b/>
          <w:color w:val="1A1A1A"/>
          <w:spacing w:val="-14"/>
          <w:w w:val="105"/>
          <w:sz w:val="20"/>
          <w:szCs w:val="20"/>
        </w:rPr>
        <w:t xml:space="preserve"> </w:t>
      </w:r>
      <w:r w:rsidRPr="00FE3DAC">
        <w:rPr>
          <w:color w:val="050505"/>
          <w:w w:val="105"/>
          <w:sz w:val="20"/>
          <w:szCs w:val="20"/>
        </w:rPr>
        <w:t>If you are</w:t>
      </w:r>
      <w:r w:rsidRPr="00FE3DAC">
        <w:rPr>
          <w:color w:val="050505"/>
          <w:spacing w:val="-1"/>
          <w:w w:val="105"/>
          <w:sz w:val="20"/>
          <w:szCs w:val="20"/>
        </w:rPr>
        <w:t xml:space="preserve"> </w:t>
      </w:r>
      <w:r w:rsidRPr="00FE3DAC">
        <w:rPr>
          <w:color w:val="050505"/>
          <w:w w:val="105"/>
          <w:sz w:val="20"/>
          <w:szCs w:val="20"/>
        </w:rPr>
        <w:t>a member of the armed forces, we may disclose your PHI to</w:t>
      </w:r>
      <w:r w:rsidRPr="00FE3DAC">
        <w:rPr>
          <w:color w:val="050505"/>
          <w:spacing w:val="34"/>
          <w:w w:val="105"/>
          <w:sz w:val="20"/>
          <w:szCs w:val="20"/>
        </w:rPr>
        <w:t xml:space="preserve"> </w:t>
      </w:r>
      <w:r w:rsidRPr="00FE3DAC">
        <w:rPr>
          <w:color w:val="050505"/>
          <w:w w:val="105"/>
          <w:sz w:val="20"/>
          <w:szCs w:val="20"/>
        </w:rPr>
        <w:t>an</w:t>
      </w:r>
      <w:r w:rsidRPr="00FE3DAC">
        <w:rPr>
          <w:color w:val="050505"/>
          <w:spacing w:val="-2"/>
          <w:w w:val="105"/>
          <w:sz w:val="20"/>
          <w:szCs w:val="20"/>
        </w:rPr>
        <w:t xml:space="preserve"> </w:t>
      </w:r>
      <w:r w:rsidRPr="00FE3DAC">
        <w:rPr>
          <w:color w:val="050505"/>
          <w:w w:val="105"/>
          <w:sz w:val="20"/>
          <w:szCs w:val="20"/>
        </w:rPr>
        <w:t>appropriate military command authority to assure proper execution of a military mission.</w:t>
      </w:r>
    </w:p>
    <w:p w14:paraId="09F2398A" w14:textId="247CF74D" w:rsidR="00573565" w:rsidRPr="00FE3DAC" w:rsidRDefault="00813E14" w:rsidP="00433CB8">
      <w:pPr>
        <w:pStyle w:val="BodyText"/>
        <w:widowControl/>
        <w:spacing w:before="120" w:line="262" w:lineRule="auto"/>
        <w:ind w:hanging="13"/>
        <w:rPr>
          <w:sz w:val="20"/>
          <w:szCs w:val="20"/>
        </w:rPr>
      </w:pPr>
      <w:r w:rsidRPr="118CA75E">
        <w:rPr>
          <w:b/>
          <w:bCs/>
          <w:color w:val="4F4F4F"/>
          <w:w w:val="105"/>
          <w:sz w:val="20"/>
          <w:szCs w:val="20"/>
        </w:rPr>
        <w:lastRenderedPageBreak/>
        <w:t>National</w:t>
      </w:r>
      <w:r w:rsidRPr="118CA75E">
        <w:rPr>
          <w:b/>
          <w:bCs/>
          <w:color w:val="4F4F4F"/>
          <w:spacing w:val="-14"/>
          <w:w w:val="105"/>
          <w:sz w:val="20"/>
          <w:szCs w:val="20"/>
        </w:rPr>
        <w:t xml:space="preserve"> </w:t>
      </w:r>
      <w:r w:rsidRPr="118CA75E">
        <w:rPr>
          <w:b/>
          <w:bCs/>
          <w:color w:val="4F4F4F"/>
          <w:w w:val="105"/>
          <w:sz w:val="20"/>
          <w:szCs w:val="20"/>
        </w:rPr>
        <w:t>Security</w:t>
      </w:r>
      <w:r w:rsidRPr="118CA75E">
        <w:rPr>
          <w:b/>
          <w:bCs/>
          <w:color w:val="4F4F4F"/>
          <w:spacing w:val="-14"/>
          <w:w w:val="105"/>
          <w:sz w:val="20"/>
          <w:szCs w:val="20"/>
        </w:rPr>
        <w:t xml:space="preserve"> </w:t>
      </w:r>
      <w:r w:rsidRPr="118CA75E">
        <w:rPr>
          <w:b/>
          <w:bCs/>
          <w:color w:val="4F4F4F"/>
          <w:w w:val="105"/>
          <w:sz w:val="20"/>
          <w:szCs w:val="20"/>
        </w:rPr>
        <w:t>and</w:t>
      </w:r>
      <w:r w:rsidRPr="118CA75E">
        <w:rPr>
          <w:b/>
          <w:bCs/>
          <w:color w:val="4F4F4F"/>
          <w:spacing w:val="-14"/>
          <w:w w:val="105"/>
          <w:sz w:val="20"/>
          <w:szCs w:val="20"/>
        </w:rPr>
        <w:t xml:space="preserve"> </w:t>
      </w:r>
      <w:r w:rsidRPr="118CA75E">
        <w:rPr>
          <w:b/>
          <w:bCs/>
          <w:color w:val="4F4F4F"/>
          <w:w w:val="105"/>
          <w:sz w:val="20"/>
          <w:szCs w:val="20"/>
        </w:rPr>
        <w:t>Intelligence</w:t>
      </w:r>
      <w:r w:rsidRPr="118CA75E">
        <w:rPr>
          <w:b/>
          <w:bCs/>
          <w:color w:val="4F4F4F"/>
          <w:spacing w:val="-14"/>
          <w:w w:val="105"/>
          <w:sz w:val="20"/>
          <w:szCs w:val="20"/>
        </w:rPr>
        <w:t xml:space="preserve"> </w:t>
      </w:r>
      <w:r w:rsidRPr="118CA75E">
        <w:rPr>
          <w:b/>
          <w:bCs/>
          <w:color w:val="4F4F4F"/>
          <w:w w:val="105"/>
          <w:sz w:val="20"/>
          <w:szCs w:val="20"/>
        </w:rPr>
        <w:t>Activities:</w:t>
      </w:r>
      <w:r w:rsidRPr="118CA75E">
        <w:rPr>
          <w:b/>
          <w:bCs/>
          <w:color w:val="4F4F4F"/>
          <w:spacing w:val="-14"/>
          <w:w w:val="105"/>
          <w:sz w:val="20"/>
          <w:szCs w:val="20"/>
        </w:rPr>
        <w:t xml:space="preserve"> </w:t>
      </w:r>
      <w:r w:rsidRPr="00FE3DAC">
        <w:rPr>
          <w:color w:val="050505"/>
          <w:w w:val="105"/>
          <w:sz w:val="20"/>
          <w:szCs w:val="20"/>
        </w:rPr>
        <w:t>We</w:t>
      </w:r>
      <w:r w:rsidRPr="00FE3DAC">
        <w:rPr>
          <w:color w:val="050505"/>
          <w:spacing w:val="-14"/>
          <w:w w:val="105"/>
          <w:sz w:val="20"/>
          <w:szCs w:val="20"/>
        </w:rPr>
        <w:t xml:space="preserve"> </w:t>
      </w:r>
      <w:r w:rsidRPr="00FE3DAC">
        <w:rPr>
          <w:color w:val="050505"/>
          <w:w w:val="105"/>
          <w:sz w:val="20"/>
          <w:szCs w:val="20"/>
        </w:rPr>
        <w:t>may</w:t>
      </w:r>
      <w:r w:rsidRPr="00FE3DAC">
        <w:rPr>
          <w:color w:val="050505"/>
          <w:spacing w:val="-13"/>
          <w:w w:val="105"/>
          <w:sz w:val="20"/>
          <w:szCs w:val="20"/>
        </w:rPr>
        <w:t xml:space="preserve"> </w:t>
      </w:r>
      <w:r w:rsidRPr="00FE3DAC">
        <w:rPr>
          <w:color w:val="050505"/>
          <w:w w:val="105"/>
          <w:sz w:val="20"/>
          <w:szCs w:val="20"/>
        </w:rPr>
        <w:t>disclose</w:t>
      </w:r>
      <w:r w:rsidRPr="00FE3DAC">
        <w:rPr>
          <w:color w:val="050505"/>
          <w:spacing w:val="-14"/>
          <w:w w:val="105"/>
          <w:sz w:val="20"/>
          <w:szCs w:val="20"/>
        </w:rPr>
        <w:t xml:space="preserve"> </w:t>
      </w:r>
      <w:r w:rsidRPr="00FE3DAC">
        <w:rPr>
          <w:color w:val="050505"/>
          <w:w w:val="105"/>
          <w:sz w:val="20"/>
          <w:szCs w:val="20"/>
        </w:rPr>
        <w:t>your</w:t>
      </w:r>
      <w:r w:rsidRPr="00FE3DAC">
        <w:rPr>
          <w:color w:val="050505"/>
          <w:spacing w:val="-14"/>
          <w:w w:val="105"/>
          <w:sz w:val="20"/>
          <w:szCs w:val="20"/>
        </w:rPr>
        <w:t xml:space="preserve"> </w:t>
      </w:r>
      <w:r w:rsidRPr="00FE3DAC">
        <w:rPr>
          <w:color w:val="050505"/>
          <w:w w:val="105"/>
          <w:sz w:val="20"/>
          <w:szCs w:val="20"/>
        </w:rPr>
        <w:t>PHI</w:t>
      </w:r>
      <w:r w:rsidRPr="00FE3DAC">
        <w:rPr>
          <w:color w:val="050505"/>
          <w:spacing w:val="-14"/>
          <w:w w:val="105"/>
          <w:sz w:val="20"/>
          <w:szCs w:val="20"/>
        </w:rPr>
        <w:t xml:space="preserve"> </w:t>
      </w:r>
      <w:r w:rsidRPr="00FE3DAC">
        <w:rPr>
          <w:color w:val="050505"/>
          <w:w w:val="105"/>
          <w:sz w:val="20"/>
          <w:szCs w:val="20"/>
        </w:rPr>
        <w:t>to</w:t>
      </w:r>
      <w:r w:rsidRPr="00FE3DAC">
        <w:rPr>
          <w:color w:val="050505"/>
          <w:spacing w:val="-7"/>
          <w:w w:val="105"/>
          <w:sz w:val="20"/>
          <w:szCs w:val="20"/>
        </w:rPr>
        <w:t xml:space="preserve"> </w:t>
      </w:r>
      <w:r w:rsidRPr="00FE3DAC">
        <w:rPr>
          <w:color w:val="050505"/>
          <w:w w:val="105"/>
          <w:sz w:val="20"/>
          <w:szCs w:val="20"/>
        </w:rPr>
        <w:t>federal</w:t>
      </w:r>
      <w:r w:rsidRPr="00FE3DAC">
        <w:rPr>
          <w:color w:val="050505"/>
          <w:spacing w:val="-6"/>
          <w:w w:val="105"/>
          <w:sz w:val="20"/>
          <w:szCs w:val="20"/>
        </w:rPr>
        <w:t xml:space="preserve"> </w:t>
      </w:r>
      <w:r w:rsidRPr="00FE3DAC">
        <w:rPr>
          <w:color w:val="050505"/>
          <w:w w:val="105"/>
          <w:sz w:val="20"/>
          <w:szCs w:val="20"/>
        </w:rPr>
        <w:t>officials</w:t>
      </w:r>
      <w:r w:rsidRPr="00FE3DAC">
        <w:rPr>
          <w:color w:val="050505"/>
          <w:spacing w:val="-13"/>
          <w:w w:val="105"/>
          <w:sz w:val="20"/>
          <w:szCs w:val="20"/>
        </w:rPr>
        <w:t xml:space="preserve"> </w:t>
      </w:r>
      <w:r w:rsidRPr="00FE3DAC">
        <w:rPr>
          <w:color w:val="050505"/>
          <w:w w:val="105"/>
          <w:sz w:val="20"/>
          <w:szCs w:val="20"/>
        </w:rPr>
        <w:t>for</w:t>
      </w:r>
      <w:r w:rsidRPr="00FE3DAC">
        <w:rPr>
          <w:color w:val="050505"/>
          <w:spacing w:val="-14"/>
          <w:w w:val="105"/>
          <w:sz w:val="20"/>
          <w:szCs w:val="20"/>
        </w:rPr>
        <w:t xml:space="preserve"> </w:t>
      </w:r>
      <w:r w:rsidRPr="00FE3DAC">
        <w:rPr>
          <w:color w:val="050505"/>
          <w:w w:val="105"/>
          <w:sz w:val="20"/>
          <w:szCs w:val="20"/>
        </w:rPr>
        <w:t>intelligence</w:t>
      </w:r>
      <w:r w:rsidRPr="00FE3DAC">
        <w:rPr>
          <w:color w:val="050505"/>
          <w:spacing w:val="-7"/>
          <w:w w:val="105"/>
          <w:sz w:val="20"/>
          <w:szCs w:val="20"/>
        </w:rPr>
        <w:t xml:space="preserve"> </w:t>
      </w:r>
      <w:r w:rsidRPr="00FE3DAC">
        <w:rPr>
          <w:color w:val="050505"/>
          <w:w w:val="105"/>
          <w:sz w:val="20"/>
          <w:szCs w:val="20"/>
        </w:rPr>
        <w:t>and</w:t>
      </w:r>
      <w:r w:rsidRPr="00FE3DAC">
        <w:rPr>
          <w:color w:val="050505"/>
          <w:spacing w:val="-14"/>
          <w:w w:val="105"/>
          <w:sz w:val="20"/>
          <w:szCs w:val="20"/>
        </w:rPr>
        <w:t xml:space="preserve"> </w:t>
      </w:r>
      <w:r w:rsidRPr="00FE3DAC">
        <w:rPr>
          <w:color w:val="050505"/>
          <w:w w:val="105"/>
          <w:sz w:val="20"/>
          <w:szCs w:val="20"/>
        </w:rPr>
        <w:t>national security activities authorized by law;</w:t>
      </w:r>
      <w:r w:rsidR="001437E2">
        <w:rPr>
          <w:color w:val="050505"/>
          <w:w w:val="105"/>
          <w:sz w:val="20"/>
          <w:szCs w:val="20"/>
        </w:rPr>
        <w:t xml:space="preserve"> including</w:t>
      </w:r>
      <w:r w:rsidRPr="00FE3DAC">
        <w:rPr>
          <w:color w:val="050505"/>
          <w:spacing w:val="-4"/>
          <w:w w:val="105"/>
          <w:sz w:val="20"/>
          <w:szCs w:val="20"/>
        </w:rPr>
        <w:t xml:space="preserve"> </w:t>
      </w:r>
      <w:r w:rsidRPr="00FE3DAC">
        <w:rPr>
          <w:color w:val="050505"/>
          <w:w w:val="105"/>
          <w:sz w:val="20"/>
          <w:szCs w:val="20"/>
        </w:rPr>
        <w:t>to protect the President, other officials</w:t>
      </w:r>
      <w:r w:rsidR="007D1D6A" w:rsidRPr="00FE3DAC">
        <w:rPr>
          <w:color w:val="050505"/>
          <w:w w:val="105"/>
          <w:sz w:val="20"/>
          <w:szCs w:val="20"/>
        </w:rPr>
        <w:t>,</w:t>
      </w:r>
      <w:r w:rsidRPr="00FE3DAC">
        <w:rPr>
          <w:color w:val="050505"/>
          <w:w w:val="105"/>
          <w:sz w:val="20"/>
          <w:szCs w:val="20"/>
        </w:rPr>
        <w:t xml:space="preserve"> or foreign heads of state; or to </w:t>
      </w:r>
      <w:proofErr w:type="gramStart"/>
      <w:r w:rsidRPr="00FE3DAC">
        <w:rPr>
          <w:color w:val="050505"/>
          <w:w w:val="105"/>
          <w:sz w:val="20"/>
          <w:szCs w:val="20"/>
        </w:rPr>
        <w:t xml:space="preserve">conduct an </w:t>
      </w:r>
      <w:r w:rsidRPr="00FE3DAC">
        <w:rPr>
          <w:color w:val="050505"/>
          <w:spacing w:val="-2"/>
          <w:w w:val="105"/>
          <w:sz w:val="20"/>
          <w:szCs w:val="20"/>
        </w:rPr>
        <w:t>investigation</w:t>
      </w:r>
      <w:proofErr w:type="gramEnd"/>
      <w:r w:rsidRPr="00FE3DAC">
        <w:rPr>
          <w:color w:val="050505"/>
          <w:spacing w:val="-2"/>
          <w:w w:val="105"/>
          <w:sz w:val="20"/>
          <w:szCs w:val="20"/>
        </w:rPr>
        <w:t>.</w:t>
      </w:r>
    </w:p>
    <w:p w14:paraId="2C960A2C" w14:textId="77777777" w:rsidR="00573565" w:rsidRPr="00FE3DAC" w:rsidRDefault="00813E14" w:rsidP="00433CB8">
      <w:pPr>
        <w:pStyle w:val="BodyText"/>
        <w:widowControl/>
        <w:spacing w:before="120" w:line="262" w:lineRule="auto"/>
        <w:ind w:hanging="14"/>
        <w:rPr>
          <w:sz w:val="20"/>
          <w:szCs w:val="20"/>
        </w:rPr>
      </w:pPr>
      <w:r w:rsidRPr="00FE3DAC">
        <w:rPr>
          <w:b/>
          <w:color w:val="4F4F4F"/>
          <w:w w:val="105"/>
          <w:sz w:val="20"/>
          <w:szCs w:val="20"/>
        </w:rPr>
        <w:t xml:space="preserve">Inmates: </w:t>
      </w:r>
      <w:r w:rsidRPr="00FE3DAC">
        <w:rPr>
          <w:color w:val="050505"/>
          <w:w w:val="105"/>
          <w:sz w:val="20"/>
          <w:szCs w:val="20"/>
        </w:rPr>
        <w:t>If you are an inmate of a correctional institution or under the custody of a law enforcement official, we may disclose your PHI</w:t>
      </w:r>
      <w:r w:rsidRPr="00FE3DAC">
        <w:rPr>
          <w:color w:val="050505"/>
          <w:spacing w:val="-3"/>
          <w:w w:val="105"/>
          <w:sz w:val="20"/>
          <w:szCs w:val="20"/>
        </w:rPr>
        <w:t xml:space="preserve"> </w:t>
      </w:r>
      <w:r w:rsidRPr="00FE3DAC">
        <w:rPr>
          <w:color w:val="050505"/>
          <w:w w:val="105"/>
          <w:sz w:val="20"/>
          <w:szCs w:val="20"/>
        </w:rPr>
        <w:t>to</w:t>
      </w:r>
      <w:r w:rsidRPr="00FE3DAC">
        <w:rPr>
          <w:color w:val="050505"/>
          <w:spacing w:val="33"/>
          <w:w w:val="105"/>
          <w:sz w:val="20"/>
          <w:szCs w:val="20"/>
        </w:rPr>
        <w:t xml:space="preserve"> </w:t>
      </w:r>
      <w:r w:rsidRPr="00FE3DAC">
        <w:rPr>
          <w:color w:val="050505"/>
          <w:w w:val="105"/>
          <w:sz w:val="20"/>
          <w:szCs w:val="20"/>
        </w:rPr>
        <w:t>the</w:t>
      </w:r>
      <w:r w:rsidRPr="00FE3DAC">
        <w:rPr>
          <w:color w:val="050505"/>
          <w:spacing w:val="-1"/>
          <w:w w:val="105"/>
          <w:sz w:val="20"/>
          <w:szCs w:val="20"/>
        </w:rPr>
        <w:t xml:space="preserve"> </w:t>
      </w:r>
      <w:r w:rsidRPr="00FE3DAC">
        <w:rPr>
          <w:color w:val="050505"/>
          <w:w w:val="105"/>
          <w:sz w:val="20"/>
          <w:szCs w:val="20"/>
        </w:rPr>
        <w:t>correctional institution or a law enforcement official as necessary for the</w:t>
      </w:r>
      <w:r w:rsidRPr="00FE3DAC">
        <w:rPr>
          <w:color w:val="050505"/>
          <w:spacing w:val="-6"/>
          <w:w w:val="105"/>
          <w:sz w:val="20"/>
          <w:szCs w:val="20"/>
        </w:rPr>
        <w:t xml:space="preserve"> </w:t>
      </w:r>
      <w:r w:rsidRPr="00FE3DAC">
        <w:rPr>
          <w:color w:val="050505"/>
          <w:w w:val="105"/>
          <w:sz w:val="20"/>
          <w:szCs w:val="20"/>
        </w:rPr>
        <w:t>institution to provide you with health care, protect your health and safety or the</w:t>
      </w:r>
      <w:r w:rsidRPr="00FE3DAC">
        <w:rPr>
          <w:color w:val="050505"/>
          <w:spacing w:val="-1"/>
          <w:w w:val="105"/>
          <w:sz w:val="20"/>
          <w:szCs w:val="20"/>
        </w:rPr>
        <w:t xml:space="preserve"> </w:t>
      </w:r>
      <w:r w:rsidRPr="00FE3DAC">
        <w:rPr>
          <w:color w:val="050505"/>
          <w:w w:val="105"/>
          <w:sz w:val="20"/>
          <w:szCs w:val="20"/>
        </w:rPr>
        <w:t>health and safety of</w:t>
      </w:r>
      <w:r w:rsidRPr="00FE3DAC">
        <w:rPr>
          <w:color w:val="050505"/>
          <w:spacing w:val="21"/>
          <w:w w:val="105"/>
          <w:sz w:val="20"/>
          <w:szCs w:val="20"/>
        </w:rPr>
        <w:t xml:space="preserve"> </w:t>
      </w:r>
      <w:r w:rsidRPr="00FE3DAC">
        <w:rPr>
          <w:color w:val="050505"/>
          <w:w w:val="105"/>
          <w:sz w:val="20"/>
          <w:szCs w:val="20"/>
        </w:rPr>
        <w:t>others, or for the</w:t>
      </w:r>
      <w:r w:rsidRPr="00FE3DAC">
        <w:rPr>
          <w:color w:val="050505"/>
          <w:spacing w:val="-4"/>
          <w:w w:val="105"/>
          <w:sz w:val="20"/>
          <w:szCs w:val="20"/>
        </w:rPr>
        <w:t xml:space="preserve"> </w:t>
      </w:r>
      <w:r w:rsidRPr="00FE3DAC">
        <w:rPr>
          <w:color w:val="050505"/>
          <w:w w:val="105"/>
          <w:sz w:val="20"/>
          <w:szCs w:val="20"/>
        </w:rPr>
        <w:t>safety and security of the correctional institution</w:t>
      </w:r>
      <w:r w:rsidRPr="00FE3DAC">
        <w:rPr>
          <w:color w:val="3F3F3F"/>
          <w:w w:val="105"/>
          <w:sz w:val="20"/>
          <w:szCs w:val="20"/>
        </w:rPr>
        <w:t>.</w:t>
      </w:r>
    </w:p>
    <w:p w14:paraId="131105D1" w14:textId="77777777" w:rsidR="00573565" w:rsidRPr="00FE3DAC" w:rsidRDefault="00813E14" w:rsidP="00433CB8">
      <w:pPr>
        <w:pStyle w:val="BodyText"/>
        <w:widowControl/>
        <w:spacing w:before="120" w:line="262" w:lineRule="auto"/>
        <w:ind w:hanging="14"/>
        <w:rPr>
          <w:sz w:val="20"/>
          <w:szCs w:val="20"/>
        </w:rPr>
      </w:pPr>
      <w:r w:rsidRPr="00FE3DAC">
        <w:rPr>
          <w:b/>
          <w:color w:val="4F4F4F"/>
          <w:w w:val="105"/>
          <w:sz w:val="20"/>
          <w:szCs w:val="20"/>
        </w:rPr>
        <w:t>Workers'</w:t>
      </w:r>
      <w:r w:rsidRPr="00FE3DAC">
        <w:rPr>
          <w:b/>
          <w:color w:val="4F4F4F"/>
          <w:spacing w:val="-4"/>
          <w:w w:val="105"/>
          <w:sz w:val="20"/>
          <w:szCs w:val="20"/>
        </w:rPr>
        <w:t xml:space="preserve"> </w:t>
      </w:r>
      <w:r w:rsidRPr="00FE3DAC">
        <w:rPr>
          <w:b/>
          <w:color w:val="4F4F4F"/>
          <w:w w:val="105"/>
          <w:sz w:val="20"/>
          <w:szCs w:val="20"/>
        </w:rPr>
        <w:t xml:space="preserve">Compensation: </w:t>
      </w:r>
      <w:r w:rsidRPr="00FE3DAC">
        <w:rPr>
          <w:color w:val="050505"/>
          <w:w w:val="105"/>
          <w:sz w:val="20"/>
          <w:szCs w:val="20"/>
        </w:rPr>
        <w:t>We</w:t>
      </w:r>
      <w:r w:rsidRPr="00FE3DAC">
        <w:rPr>
          <w:color w:val="050505"/>
          <w:spacing w:val="-8"/>
          <w:w w:val="105"/>
          <w:sz w:val="20"/>
          <w:szCs w:val="20"/>
        </w:rPr>
        <w:t xml:space="preserve"> </w:t>
      </w:r>
      <w:r w:rsidRPr="00FE3DAC">
        <w:rPr>
          <w:color w:val="050505"/>
          <w:w w:val="105"/>
          <w:sz w:val="20"/>
          <w:szCs w:val="20"/>
        </w:rPr>
        <w:t>may</w:t>
      </w:r>
      <w:r w:rsidRPr="00FE3DAC">
        <w:rPr>
          <w:color w:val="050505"/>
          <w:spacing w:val="-8"/>
          <w:w w:val="105"/>
          <w:sz w:val="20"/>
          <w:szCs w:val="20"/>
        </w:rPr>
        <w:t xml:space="preserve"> </w:t>
      </w:r>
      <w:r w:rsidRPr="00FE3DAC">
        <w:rPr>
          <w:color w:val="050505"/>
          <w:w w:val="105"/>
          <w:sz w:val="20"/>
          <w:szCs w:val="20"/>
        </w:rPr>
        <w:t>disclose</w:t>
      </w:r>
      <w:r w:rsidRPr="00FE3DAC">
        <w:rPr>
          <w:color w:val="050505"/>
          <w:spacing w:val="-7"/>
          <w:w w:val="105"/>
          <w:sz w:val="20"/>
          <w:szCs w:val="20"/>
        </w:rPr>
        <w:t xml:space="preserve"> </w:t>
      </w:r>
      <w:r w:rsidRPr="00FE3DAC">
        <w:rPr>
          <w:color w:val="050505"/>
          <w:w w:val="105"/>
          <w:sz w:val="20"/>
          <w:szCs w:val="20"/>
        </w:rPr>
        <w:t>your</w:t>
      </w:r>
      <w:r w:rsidRPr="00FE3DAC">
        <w:rPr>
          <w:color w:val="050505"/>
          <w:spacing w:val="-4"/>
          <w:w w:val="105"/>
          <w:sz w:val="20"/>
          <w:szCs w:val="20"/>
        </w:rPr>
        <w:t xml:space="preserve"> </w:t>
      </w:r>
      <w:r w:rsidRPr="00FE3DAC">
        <w:rPr>
          <w:color w:val="050505"/>
          <w:w w:val="105"/>
          <w:sz w:val="20"/>
          <w:szCs w:val="20"/>
        </w:rPr>
        <w:t>PHI</w:t>
      </w:r>
      <w:r w:rsidRPr="00FE3DAC">
        <w:rPr>
          <w:color w:val="050505"/>
          <w:spacing w:val="-7"/>
          <w:w w:val="105"/>
          <w:sz w:val="20"/>
          <w:szCs w:val="20"/>
        </w:rPr>
        <w:t xml:space="preserve"> </w:t>
      </w:r>
      <w:r w:rsidRPr="00FE3DAC">
        <w:rPr>
          <w:color w:val="050505"/>
          <w:w w:val="105"/>
          <w:sz w:val="20"/>
          <w:szCs w:val="20"/>
        </w:rPr>
        <w:t>for</w:t>
      </w:r>
      <w:r w:rsidRPr="00FE3DAC">
        <w:rPr>
          <w:color w:val="050505"/>
          <w:spacing w:val="-3"/>
          <w:w w:val="105"/>
          <w:sz w:val="20"/>
          <w:szCs w:val="20"/>
        </w:rPr>
        <w:t xml:space="preserve"> </w:t>
      </w:r>
      <w:r w:rsidRPr="00FE3DAC">
        <w:rPr>
          <w:color w:val="050505"/>
          <w:w w:val="105"/>
          <w:sz w:val="20"/>
          <w:szCs w:val="20"/>
        </w:rPr>
        <w:t>workers' compensation or</w:t>
      </w:r>
      <w:r w:rsidRPr="00FE3DAC">
        <w:rPr>
          <w:color w:val="050505"/>
          <w:spacing w:val="-3"/>
          <w:w w:val="105"/>
          <w:sz w:val="20"/>
          <w:szCs w:val="20"/>
        </w:rPr>
        <w:t xml:space="preserve"> </w:t>
      </w:r>
      <w:r w:rsidRPr="00FE3DAC">
        <w:rPr>
          <w:color w:val="050505"/>
          <w:w w:val="105"/>
          <w:sz w:val="20"/>
          <w:szCs w:val="20"/>
        </w:rPr>
        <w:t xml:space="preserve">similar programs </w:t>
      </w:r>
      <w:proofErr w:type="gramStart"/>
      <w:r w:rsidRPr="00FE3DAC">
        <w:rPr>
          <w:color w:val="050505"/>
          <w:w w:val="105"/>
          <w:sz w:val="20"/>
          <w:szCs w:val="20"/>
        </w:rPr>
        <w:t>in order for</w:t>
      </w:r>
      <w:proofErr w:type="gramEnd"/>
      <w:r w:rsidRPr="00FE3DAC">
        <w:rPr>
          <w:color w:val="050505"/>
          <w:spacing w:val="-8"/>
          <w:w w:val="105"/>
          <w:sz w:val="20"/>
          <w:szCs w:val="20"/>
        </w:rPr>
        <w:t xml:space="preserve"> </w:t>
      </w:r>
      <w:r w:rsidRPr="00FE3DAC">
        <w:rPr>
          <w:color w:val="050505"/>
          <w:w w:val="105"/>
          <w:sz w:val="20"/>
          <w:szCs w:val="20"/>
        </w:rPr>
        <w:t>you</w:t>
      </w:r>
      <w:r w:rsidRPr="00FE3DAC">
        <w:rPr>
          <w:color w:val="050505"/>
          <w:spacing w:val="-9"/>
          <w:w w:val="105"/>
          <w:sz w:val="20"/>
          <w:szCs w:val="20"/>
        </w:rPr>
        <w:t xml:space="preserve"> </w:t>
      </w:r>
      <w:r w:rsidRPr="00FE3DAC">
        <w:rPr>
          <w:color w:val="050505"/>
          <w:w w:val="105"/>
          <w:sz w:val="20"/>
          <w:szCs w:val="20"/>
        </w:rPr>
        <w:t>to obtain benefits for work-related injuries or illness.</w:t>
      </w:r>
    </w:p>
    <w:p w14:paraId="0F18CF83" w14:textId="77777777" w:rsidR="00573565" w:rsidRPr="00FE3DAC" w:rsidRDefault="00813E14" w:rsidP="00433CB8">
      <w:pPr>
        <w:pStyle w:val="BodyText"/>
        <w:widowControl/>
        <w:spacing w:before="120" w:line="262" w:lineRule="auto"/>
        <w:ind w:hanging="14"/>
        <w:rPr>
          <w:sz w:val="20"/>
          <w:szCs w:val="20"/>
        </w:rPr>
      </w:pPr>
      <w:r w:rsidRPr="00FE3DAC">
        <w:rPr>
          <w:b/>
          <w:color w:val="4F4F4F"/>
          <w:w w:val="105"/>
          <w:sz w:val="20"/>
          <w:szCs w:val="20"/>
        </w:rPr>
        <w:t xml:space="preserve">Clergy: </w:t>
      </w:r>
      <w:r w:rsidRPr="00FE3DAC">
        <w:rPr>
          <w:color w:val="050505"/>
          <w:w w:val="105"/>
          <w:sz w:val="20"/>
          <w:szCs w:val="20"/>
        </w:rPr>
        <w:t>If you receive services from one of our clinics located in the State of Texas, we may disclose your medical information to a member of the clergy specifically designated by you.</w:t>
      </w:r>
    </w:p>
    <w:p w14:paraId="5F29E0CD" w14:textId="77777777" w:rsidR="00573565" w:rsidRPr="00FE3DAC" w:rsidRDefault="00813E14" w:rsidP="00433CB8">
      <w:pPr>
        <w:pStyle w:val="Heading1"/>
        <w:widowControl/>
        <w:spacing w:before="240" w:line="262" w:lineRule="auto"/>
        <w:ind w:left="0" w:hanging="14"/>
        <w:rPr>
          <w:sz w:val="20"/>
          <w:szCs w:val="20"/>
          <w:u w:val="none"/>
        </w:rPr>
      </w:pPr>
      <w:r w:rsidRPr="00FE3DAC">
        <w:rPr>
          <w:color w:val="4F4F4F"/>
          <w:spacing w:val="-4"/>
          <w:sz w:val="20"/>
          <w:szCs w:val="20"/>
          <w:u w:color="505050"/>
        </w:rPr>
        <w:t>USES</w:t>
      </w:r>
      <w:r w:rsidRPr="00FE3DAC">
        <w:rPr>
          <w:color w:val="4F4F4F"/>
          <w:sz w:val="20"/>
          <w:szCs w:val="20"/>
          <w:u w:color="505050"/>
        </w:rPr>
        <w:t xml:space="preserve"> </w:t>
      </w:r>
      <w:r w:rsidRPr="00FE3DAC">
        <w:rPr>
          <w:color w:val="4F4F4F"/>
          <w:spacing w:val="-4"/>
          <w:sz w:val="20"/>
          <w:szCs w:val="20"/>
          <w:u w:color="505050"/>
        </w:rPr>
        <w:t>AND</w:t>
      </w:r>
      <w:r w:rsidRPr="00FE3DAC">
        <w:rPr>
          <w:color w:val="4F4F4F"/>
          <w:spacing w:val="-6"/>
          <w:sz w:val="20"/>
          <w:szCs w:val="20"/>
          <w:u w:color="505050"/>
        </w:rPr>
        <w:t xml:space="preserve"> </w:t>
      </w:r>
      <w:r w:rsidRPr="00FE3DAC">
        <w:rPr>
          <w:color w:val="4F4F4F"/>
          <w:spacing w:val="-4"/>
          <w:sz w:val="20"/>
          <w:szCs w:val="20"/>
          <w:u w:color="505050"/>
        </w:rPr>
        <w:t>DISCLOSURES</w:t>
      </w:r>
      <w:r w:rsidRPr="00FE3DAC">
        <w:rPr>
          <w:color w:val="4F4F4F"/>
          <w:spacing w:val="12"/>
          <w:sz w:val="20"/>
          <w:szCs w:val="20"/>
          <w:u w:color="505050"/>
        </w:rPr>
        <w:t xml:space="preserve"> </w:t>
      </w:r>
      <w:r w:rsidRPr="00FE3DAC">
        <w:rPr>
          <w:color w:val="4F4F4F"/>
          <w:spacing w:val="-4"/>
          <w:sz w:val="20"/>
          <w:szCs w:val="20"/>
          <w:u w:color="505050"/>
        </w:rPr>
        <w:t>SUBJECT</w:t>
      </w:r>
      <w:r w:rsidRPr="00FE3DAC">
        <w:rPr>
          <w:color w:val="4F4F4F"/>
          <w:spacing w:val="3"/>
          <w:sz w:val="20"/>
          <w:szCs w:val="20"/>
          <w:u w:color="505050"/>
        </w:rPr>
        <w:t xml:space="preserve"> </w:t>
      </w:r>
      <w:r w:rsidRPr="00FE3DAC">
        <w:rPr>
          <w:color w:val="4F4F4F"/>
          <w:spacing w:val="-4"/>
          <w:sz w:val="20"/>
          <w:szCs w:val="20"/>
          <w:u w:color="505050"/>
        </w:rPr>
        <w:t>TO</w:t>
      </w:r>
      <w:r w:rsidRPr="00FE3DAC">
        <w:rPr>
          <w:color w:val="4F4F4F"/>
          <w:spacing w:val="-2"/>
          <w:sz w:val="20"/>
          <w:szCs w:val="20"/>
          <w:u w:color="505050"/>
        </w:rPr>
        <w:t xml:space="preserve"> </w:t>
      </w:r>
      <w:r w:rsidRPr="00FE3DAC">
        <w:rPr>
          <w:color w:val="4F4F4F"/>
          <w:spacing w:val="-4"/>
          <w:sz w:val="20"/>
          <w:szCs w:val="20"/>
          <w:u w:color="505050"/>
        </w:rPr>
        <w:t>YOUR</w:t>
      </w:r>
      <w:r w:rsidRPr="00FE3DAC">
        <w:rPr>
          <w:color w:val="4F4F4F"/>
          <w:spacing w:val="-1"/>
          <w:sz w:val="20"/>
          <w:szCs w:val="20"/>
          <w:u w:color="505050"/>
        </w:rPr>
        <w:t xml:space="preserve"> </w:t>
      </w:r>
      <w:r w:rsidRPr="00FE3DAC">
        <w:rPr>
          <w:color w:val="4F4F4F"/>
          <w:spacing w:val="-4"/>
          <w:sz w:val="20"/>
          <w:szCs w:val="20"/>
          <w:u w:color="505050"/>
        </w:rPr>
        <w:t>AGREEMENT</w:t>
      </w:r>
      <w:r w:rsidRPr="00FE3DAC">
        <w:rPr>
          <w:color w:val="4F4F4F"/>
          <w:spacing w:val="9"/>
          <w:sz w:val="20"/>
          <w:szCs w:val="20"/>
          <w:u w:color="505050"/>
        </w:rPr>
        <w:t xml:space="preserve"> </w:t>
      </w:r>
      <w:r w:rsidRPr="00FE3DAC">
        <w:rPr>
          <w:color w:val="4F4F4F"/>
          <w:spacing w:val="-4"/>
          <w:sz w:val="20"/>
          <w:szCs w:val="20"/>
          <w:u w:color="505050"/>
        </w:rPr>
        <w:t>OR</w:t>
      </w:r>
      <w:r w:rsidRPr="00FE3DAC">
        <w:rPr>
          <w:color w:val="4F4F4F"/>
          <w:spacing w:val="-7"/>
          <w:sz w:val="20"/>
          <w:szCs w:val="20"/>
          <w:u w:color="505050"/>
        </w:rPr>
        <w:t xml:space="preserve"> </w:t>
      </w:r>
      <w:r w:rsidRPr="00FE3DAC">
        <w:rPr>
          <w:color w:val="4F4F4F"/>
          <w:spacing w:val="-4"/>
          <w:sz w:val="20"/>
          <w:szCs w:val="20"/>
          <w:u w:color="505050"/>
        </w:rPr>
        <w:t>OBJECTION</w:t>
      </w:r>
    </w:p>
    <w:p w14:paraId="430A7AF9" w14:textId="27621C19" w:rsidR="002204B8" w:rsidRPr="00C71D5B" w:rsidRDefault="00813E14" w:rsidP="00433CB8">
      <w:pPr>
        <w:pStyle w:val="BodyText"/>
        <w:widowControl/>
        <w:spacing w:before="120" w:line="262" w:lineRule="auto"/>
        <w:ind w:left="14" w:hanging="14"/>
        <w:rPr>
          <w:color w:val="050505"/>
          <w:w w:val="105"/>
          <w:sz w:val="20"/>
          <w:szCs w:val="20"/>
        </w:rPr>
      </w:pPr>
      <w:r w:rsidRPr="00FE3DAC">
        <w:rPr>
          <w:color w:val="050505"/>
          <w:w w:val="105"/>
          <w:sz w:val="20"/>
          <w:szCs w:val="20"/>
        </w:rPr>
        <w:t>You will</w:t>
      </w:r>
      <w:r w:rsidRPr="00FE3DAC">
        <w:rPr>
          <w:color w:val="050505"/>
          <w:spacing w:val="-3"/>
          <w:w w:val="105"/>
          <w:sz w:val="20"/>
          <w:szCs w:val="20"/>
        </w:rPr>
        <w:t xml:space="preserve"> </w:t>
      </w:r>
      <w:r w:rsidRPr="00FE3DAC">
        <w:rPr>
          <w:color w:val="050505"/>
          <w:w w:val="105"/>
          <w:sz w:val="20"/>
          <w:szCs w:val="20"/>
        </w:rPr>
        <w:t>be</w:t>
      </w:r>
      <w:r w:rsidRPr="00FE3DAC">
        <w:rPr>
          <w:color w:val="050505"/>
          <w:spacing w:val="-8"/>
          <w:w w:val="105"/>
          <w:sz w:val="20"/>
          <w:szCs w:val="20"/>
        </w:rPr>
        <w:t xml:space="preserve"> </w:t>
      </w:r>
      <w:r w:rsidRPr="00FE3DAC">
        <w:rPr>
          <w:color w:val="050505"/>
          <w:w w:val="105"/>
          <w:sz w:val="20"/>
          <w:szCs w:val="20"/>
        </w:rPr>
        <w:t>given the</w:t>
      </w:r>
      <w:r w:rsidRPr="00FE3DAC">
        <w:rPr>
          <w:color w:val="050505"/>
          <w:spacing w:val="-11"/>
          <w:w w:val="105"/>
          <w:sz w:val="20"/>
          <w:szCs w:val="20"/>
        </w:rPr>
        <w:t xml:space="preserve"> </w:t>
      </w:r>
      <w:r w:rsidRPr="00FE3DAC">
        <w:rPr>
          <w:color w:val="050505"/>
          <w:w w:val="105"/>
          <w:sz w:val="20"/>
          <w:szCs w:val="20"/>
        </w:rPr>
        <w:t>opportunity to agree or</w:t>
      </w:r>
      <w:r w:rsidRPr="00FE3DAC">
        <w:rPr>
          <w:color w:val="050505"/>
          <w:spacing w:val="-2"/>
          <w:w w:val="105"/>
          <w:sz w:val="20"/>
          <w:szCs w:val="20"/>
        </w:rPr>
        <w:t xml:space="preserve"> </w:t>
      </w:r>
      <w:r w:rsidRPr="00FE3DAC">
        <w:rPr>
          <w:color w:val="050505"/>
          <w:w w:val="105"/>
          <w:sz w:val="20"/>
          <w:szCs w:val="20"/>
        </w:rPr>
        <w:t>object before we</w:t>
      </w:r>
      <w:r w:rsidRPr="00FE3DAC">
        <w:rPr>
          <w:color w:val="050505"/>
          <w:spacing w:val="-2"/>
          <w:w w:val="105"/>
          <w:sz w:val="20"/>
          <w:szCs w:val="20"/>
        </w:rPr>
        <w:t xml:space="preserve"> </w:t>
      </w:r>
      <w:r w:rsidRPr="00FE3DAC">
        <w:rPr>
          <w:color w:val="050505"/>
          <w:w w:val="105"/>
          <w:sz w:val="20"/>
          <w:szCs w:val="20"/>
        </w:rPr>
        <w:t>make</w:t>
      </w:r>
      <w:r w:rsidRPr="00FE3DAC">
        <w:rPr>
          <w:color w:val="050505"/>
          <w:spacing w:val="-4"/>
          <w:w w:val="105"/>
          <w:sz w:val="20"/>
          <w:szCs w:val="20"/>
        </w:rPr>
        <w:t xml:space="preserve"> </w:t>
      </w:r>
      <w:r w:rsidRPr="00FE3DAC">
        <w:rPr>
          <w:color w:val="050505"/>
          <w:w w:val="105"/>
          <w:sz w:val="20"/>
          <w:szCs w:val="20"/>
        </w:rPr>
        <w:t>any of the</w:t>
      </w:r>
      <w:r w:rsidRPr="00FE3DAC">
        <w:rPr>
          <w:color w:val="050505"/>
          <w:spacing w:val="-2"/>
          <w:w w:val="105"/>
          <w:sz w:val="20"/>
          <w:szCs w:val="20"/>
        </w:rPr>
        <w:t xml:space="preserve"> </w:t>
      </w:r>
      <w:r w:rsidRPr="00FE3DAC">
        <w:rPr>
          <w:color w:val="050505"/>
          <w:w w:val="105"/>
          <w:sz w:val="20"/>
          <w:szCs w:val="20"/>
        </w:rPr>
        <w:t>following disclosures of</w:t>
      </w:r>
      <w:r w:rsidRPr="00FE3DAC">
        <w:rPr>
          <w:color w:val="050505"/>
          <w:spacing w:val="-4"/>
          <w:w w:val="105"/>
          <w:sz w:val="20"/>
          <w:szCs w:val="20"/>
        </w:rPr>
        <w:t xml:space="preserve"> </w:t>
      </w:r>
      <w:r w:rsidRPr="00FE3DAC">
        <w:rPr>
          <w:color w:val="050505"/>
          <w:w w:val="105"/>
          <w:sz w:val="20"/>
          <w:szCs w:val="20"/>
        </w:rPr>
        <w:t>your PHI</w:t>
      </w:r>
      <w:r w:rsidRPr="00FE3DAC">
        <w:rPr>
          <w:color w:val="050505"/>
          <w:spacing w:val="-5"/>
          <w:w w:val="105"/>
          <w:sz w:val="20"/>
          <w:szCs w:val="20"/>
        </w:rPr>
        <w:t xml:space="preserve"> </w:t>
      </w:r>
      <w:r w:rsidRPr="00FE3DAC">
        <w:rPr>
          <w:color w:val="050505"/>
          <w:w w:val="105"/>
          <w:sz w:val="20"/>
          <w:szCs w:val="20"/>
        </w:rPr>
        <w:t>unless you</w:t>
      </w:r>
      <w:r w:rsidRPr="00FE3DAC">
        <w:rPr>
          <w:color w:val="050505"/>
          <w:spacing w:val="-6"/>
          <w:w w:val="105"/>
          <w:sz w:val="20"/>
          <w:szCs w:val="20"/>
        </w:rPr>
        <w:t xml:space="preserve"> </w:t>
      </w:r>
      <w:r w:rsidRPr="00FE3DAC">
        <w:rPr>
          <w:color w:val="050505"/>
          <w:w w:val="105"/>
          <w:sz w:val="20"/>
          <w:szCs w:val="20"/>
        </w:rPr>
        <w:t>are</w:t>
      </w:r>
      <w:r w:rsidRPr="00FE3DAC">
        <w:rPr>
          <w:color w:val="050505"/>
          <w:spacing w:val="-9"/>
          <w:w w:val="105"/>
          <w:sz w:val="20"/>
          <w:szCs w:val="20"/>
        </w:rPr>
        <w:t xml:space="preserve"> </w:t>
      </w:r>
      <w:r w:rsidRPr="00FE3DAC">
        <w:rPr>
          <w:color w:val="050505"/>
          <w:w w:val="105"/>
          <w:sz w:val="20"/>
          <w:szCs w:val="20"/>
        </w:rPr>
        <w:t>unable</w:t>
      </w:r>
      <w:r w:rsidRPr="00FE3DAC">
        <w:rPr>
          <w:color w:val="050505"/>
          <w:spacing w:val="-11"/>
          <w:w w:val="105"/>
          <w:sz w:val="20"/>
          <w:szCs w:val="20"/>
        </w:rPr>
        <w:t xml:space="preserve"> </w:t>
      </w:r>
      <w:r w:rsidRPr="00FE3DAC">
        <w:rPr>
          <w:color w:val="050505"/>
          <w:w w:val="105"/>
          <w:sz w:val="20"/>
          <w:szCs w:val="20"/>
        </w:rPr>
        <w:t>to communicate with</w:t>
      </w:r>
      <w:r w:rsidRPr="00FE3DAC">
        <w:rPr>
          <w:color w:val="050505"/>
          <w:spacing w:val="-8"/>
          <w:w w:val="105"/>
          <w:sz w:val="20"/>
          <w:szCs w:val="20"/>
        </w:rPr>
        <w:t xml:space="preserve"> </w:t>
      </w:r>
      <w:r w:rsidRPr="00FE3DAC">
        <w:rPr>
          <w:color w:val="050505"/>
          <w:w w:val="105"/>
          <w:sz w:val="20"/>
          <w:szCs w:val="20"/>
        </w:rPr>
        <w:t>us</w:t>
      </w:r>
      <w:r w:rsidRPr="00FE3DAC">
        <w:rPr>
          <w:color w:val="050505"/>
          <w:spacing w:val="-13"/>
          <w:w w:val="105"/>
          <w:sz w:val="20"/>
          <w:szCs w:val="20"/>
        </w:rPr>
        <w:t xml:space="preserve"> </w:t>
      </w:r>
      <w:r w:rsidRPr="00FE3DAC">
        <w:rPr>
          <w:color w:val="050505"/>
          <w:w w:val="105"/>
          <w:sz w:val="20"/>
          <w:szCs w:val="20"/>
        </w:rPr>
        <w:t>(because</w:t>
      </w:r>
      <w:r w:rsidRPr="00FE3DAC">
        <w:rPr>
          <w:color w:val="050505"/>
          <w:spacing w:val="-4"/>
          <w:w w:val="105"/>
          <w:sz w:val="20"/>
          <w:szCs w:val="20"/>
        </w:rPr>
        <w:t xml:space="preserve"> </w:t>
      </w:r>
      <w:r w:rsidRPr="00FE3DAC">
        <w:rPr>
          <w:color w:val="050505"/>
          <w:w w:val="105"/>
          <w:sz w:val="20"/>
          <w:szCs w:val="20"/>
        </w:rPr>
        <w:t>you</w:t>
      </w:r>
      <w:r w:rsidRPr="00FE3DAC">
        <w:rPr>
          <w:color w:val="050505"/>
          <w:spacing w:val="-10"/>
          <w:w w:val="105"/>
          <w:sz w:val="20"/>
          <w:szCs w:val="20"/>
        </w:rPr>
        <w:t xml:space="preserve"> </w:t>
      </w:r>
      <w:r w:rsidRPr="00FE3DAC">
        <w:rPr>
          <w:color w:val="050505"/>
          <w:w w:val="105"/>
          <w:sz w:val="20"/>
          <w:szCs w:val="20"/>
        </w:rPr>
        <w:t>are</w:t>
      </w:r>
      <w:r w:rsidRPr="00FE3DAC">
        <w:rPr>
          <w:color w:val="050505"/>
          <w:spacing w:val="-11"/>
          <w:w w:val="105"/>
          <w:sz w:val="20"/>
          <w:szCs w:val="20"/>
        </w:rPr>
        <w:t xml:space="preserve"> </w:t>
      </w:r>
      <w:r w:rsidRPr="00FE3DAC">
        <w:rPr>
          <w:color w:val="050505"/>
          <w:w w:val="105"/>
          <w:sz w:val="20"/>
          <w:szCs w:val="20"/>
        </w:rPr>
        <w:t>incapacitated or</w:t>
      </w:r>
      <w:r w:rsidRPr="00FE3DAC">
        <w:rPr>
          <w:color w:val="050505"/>
          <w:spacing w:val="-5"/>
          <w:w w:val="105"/>
          <w:sz w:val="20"/>
          <w:szCs w:val="20"/>
        </w:rPr>
        <w:t xml:space="preserve"> </w:t>
      </w:r>
      <w:r w:rsidRPr="00FE3DAC">
        <w:rPr>
          <w:color w:val="050505"/>
          <w:w w:val="105"/>
          <w:sz w:val="20"/>
          <w:szCs w:val="20"/>
        </w:rPr>
        <w:t>because of</w:t>
      </w:r>
      <w:r w:rsidRPr="00FE3DAC">
        <w:rPr>
          <w:color w:val="050505"/>
          <w:spacing w:val="-10"/>
          <w:w w:val="105"/>
          <w:sz w:val="20"/>
          <w:szCs w:val="20"/>
        </w:rPr>
        <w:t xml:space="preserve"> </w:t>
      </w:r>
      <w:r w:rsidRPr="00FE3DAC">
        <w:rPr>
          <w:color w:val="050505"/>
          <w:w w:val="105"/>
          <w:sz w:val="20"/>
          <w:szCs w:val="20"/>
        </w:rPr>
        <w:t>an</w:t>
      </w:r>
      <w:r w:rsidRPr="00FE3DAC">
        <w:rPr>
          <w:color w:val="050505"/>
          <w:spacing w:val="-10"/>
          <w:w w:val="105"/>
          <w:sz w:val="20"/>
          <w:szCs w:val="20"/>
        </w:rPr>
        <w:t xml:space="preserve"> </w:t>
      </w:r>
      <w:r w:rsidRPr="00FE3DAC">
        <w:rPr>
          <w:color w:val="050505"/>
          <w:w w:val="105"/>
          <w:sz w:val="20"/>
          <w:szCs w:val="20"/>
        </w:rPr>
        <w:t>emergency),</w:t>
      </w:r>
      <w:r w:rsidRPr="00FE3DAC">
        <w:rPr>
          <w:color w:val="050505"/>
          <w:spacing w:val="-2"/>
          <w:w w:val="105"/>
          <w:sz w:val="20"/>
          <w:szCs w:val="20"/>
        </w:rPr>
        <w:t xml:space="preserve"> </w:t>
      </w:r>
      <w:r w:rsidRPr="00FE3DAC">
        <w:rPr>
          <w:color w:val="050505"/>
          <w:w w:val="105"/>
          <w:sz w:val="20"/>
          <w:szCs w:val="20"/>
        </w:rPr>
        <w:t>in</w:t>
      </w:r>
      <w:r w:rsidRPr="00FE3DAC">
        <w:rPr>
          <w:color w:val="050505"/>
          <w:spacing w:val="-3"/>
          <w:w w:val="105"/>
          <w:sz w:val="20"/>
          <w:szCs w:val="20"/>
        </w:rPr>
        <w:t xml:space="preserve"> </w:t>
      </w:r>
      <w:r w:rsidRPr="00FE3DAC">
        <w:rPr>
          <w:color w:val="050505"/>
          <w:w w:val="105"/>
          <w:sz w:val="20"/>
          <w:szCs w:val="20"/>
        </w:rPr>
        <w:t>which</w:t>
      </w:r>
      <w:r w:rsidRPr="00FE3DAC">
        <w:rPr>
          <w:color w:val="050505"/>
          <w:spacing w:val="-7"/>
          <w:w w:val="105"/>
          <w:sz w:val="20"/>
          <w:szCs w:val="20"/>
        </w:rPr>
        <w:t xml:space="preserve"> </w:t>
      </w:r>
      <w:r w:rsidRPr="00FE3DAC">
        <w:rPr>
          <w:color w:val="050505"/>
          <w:w w:val="105"/>
          <w:sz w:val="20"/>
          <w:szCs w:val="20"/>
        </w:rPr>
        <w:t>case</w:t>
      </w:r>
      <w:r w:rsidRPr="00FE3DAC">
        <w:rPr>
          <w:color w:val="050505"/>
          <w:spacing w:val="-7"/>
          <w:w w:val="105"/>
          <w:sz w:val="20"/>
          <w:szCs w:val="20"/>
        </w:rPr>
        <w:t xml:space="preserve"> </w:t>
      </w:r>
      <w:r w:rsidRPr="00FE3DAC">
        <w:rPr>
          <w:color w:val="050505"/>
          <w:w w:val="105"/>
          <w:sz w:val="20"/>
          <w:szCs w:val="20"/>
        </w:rPr>
        <w:t>we will rely on our professional judgment to determine whether the disclosure is in your best interest:</w:t>
      </w:r>
    </w:p>
    <w:p w14:paraId="70965277" w14:textId="6760AA17" w:rsidR="002204B8" w:rsidRPr="00C71D5B" w:rsidRDefault="00813E14" w:rsidP="00433CB8">
      <w:pPr>
        <w:widowControl/>
        <w:spacing w:before="120" w:line="262" w:lineRule="auto"/>
        <w:ind w:hanging="13"/>
        <w:jc w:val="both"/>
        <w:rPr>
          <w:color w:val="050505"/>
          <w:w w:val="105"/>
          <w:sz w:val="20"/>
          <w:szCs w:val="20"/>
        </w:rPr>
      </w:pPr>
      <w:r w:rsidRPr="00FE3DAC">
        <w:rPr>
          <w:b/>
          <w:color w:val="4F4F4F"/>
          <w:spacing w:val="-2"/>
          <w:w w:val="105"/>
          <w:sz w:val="20"/>
          <w:szCs w:val="20"/>
        </w:rPr>
        <w:t>Family</w:t>
      </w:r>
      <w:r w:rsidRPr="00FE3DAC">
        <w:rPr>
          <w:b/>
          <w:color w:val="4F4F4F"/>
          <w:spacing w:val="-12"/>
          <w:w w:val="105"/>
          <w:sz w:val="20"/>
          <w:szCs w:val="20"/>
        </w:rPr>
        <w:t xml:space="preserve"> </w:t>
      </w:r>
      <w:r w:rsidRPr="00FE3DAC">
        <w:rPr>
          <w:b/>
          <w:color w:val="4F4F4F"/>
          <w:spacing w:val="-2"/>
          <w:w w:val="105"/>
          <w:sz w:val="20"/>
          <w:szCs w:val="20"/>
        </w:rPr>
        <w:t>Member,</w:t>
      </w:r>
      <w:r w:rsidRPr="00FE3DAC">
        <w:rPr>
          <w:b/>
          <w:color w:val="4F4F4F"/>
          <w:spacing w:val="-11"/>
          <w:w w:val="105"/>
          <w:sz w:val="20"/>
          <w:szCs w:val="20"/>
        </w:rPr>
        <w:t xml:space="preserve"> </w:t>
      </w:r>
      <w:r w:rsidRPr="00FE3DAC">
        <w:rPr>
          <w:b/>
          <w:color w:val="4F4F4F"/>
          <w:spacing w:val="-2"/>
          <w:w w:val="105"/>
          <w:sz w:val="20"/>
          <w:szCs w:val="20"/>
        </w:rPr>
        <w:t>Friend</w:t>
      </w:r>
      <w:r w:rsidRPr="00FE3DAC">
        <w:rPr>
          <w:b/>
          <w:color w:val="4F4F4F"/>
          <w:spacing w:val="-12"/>
          <w:w w:val="105"/>
          <w:sz w:val="20"/>
          <w:szCs w:val="20"/>
        </w:rPr>
        <w:t xml:space="preserve"> </w:t>
      </w:r>
      <w:r w:rsidRPr="00FE3DAC">
        <w:rPr>
          <w:b/>
          <w:color w:val="4F4F4F"/>
          <w:spacing w:val="-2"/>
          <w:w w:val="105"/>
          <w:sz w:val="20"/>
          <w:szCs w:val="20"/>
        </w:rPr>
        <w:t>or</w:t>
      </w:r>
      <w:r w:rsidRPr="00FE3DAC">
        <w:rPr>
          <w:b/>
          <w:color w:val="4F4F4F"/>
          <w:spacing w:val="-12"/>
          <w:w w:val="105"/>
          <w:sz w:val="20"/>
          <w:szCs w:val="20"/>
        </w:rPr>
        <w:t xml:space="preserve"> </w:t>
      </w:r>
      <w:r w:rsidRPr="00FE3DAC">
        <w:rPr>
          <w:b/>
          <w:color w:val="4F4F4F"/>
          <w:spacing w:val="-2"/>
          <w:w w:val="105"/>
          <w:sz w:val="20"/>
          <w:szCs w:val="20"/>
        </w:rPr>
        <w:t>Other</w:t>
      </w:r>
      <w:r w:rsidRPr="00FE3DAC">
        <w:rPr>
          <w:b/>
          <w:color w:val="4F4F4F"/>
          <w:spacing w:val="-3"/>
          <w:w w:val="105"/>
          <w:sz w:val="20"/>
          <w:szCs w:val="20"/>
        </w:rPr>
        <w:t xml:space="preserve"> </w:t>
      </w:r>
      <w:r w:rsidRPr="00FE3DAC">
        <w:rPr>
          <w:b/>
          <w:color w:val="4F4F4F"/>
          <w:spacing w:val="-2"/>
          <w:w w:val="105"/>
          <w:sz w:val="20"/>
          <w:szCs w:val="20"/>
        </w:rPr>
        <w:t>Persons</w:t>
      </w:r>
      <w:r w:rsidRPr="00FE3DAC">
        <w:rPr>
          <w:b/>
          <w:color w:val="4F4F4F"/>
          <w:spacing w:val="-8"/>
          <w:w w:val="105"/>
          <w:sz w:val="20"/>
          <w:szCs w:val="20"/>
        </w:rPr>
        <w:t xml:space="preserve"> </w:t>
      </w:r>
      <w:r w:rsidRPr="00FE3DAC">
        <w:rPr>
          <w:b/>
          <w:color w:val="4F4F4F"/>
          <w:spacing w:val="-2"/>
          <w:w w:val="105"/>
          <w:sz w:val="20"/>
          <w:szCs w:val="20"/>
        </w:rPr>
        <w:t>Involved</w:t>
      </w:r>
      <w:r w:rsidRPr="00FE3DAC">
        <w:rPr>
          <w:b/>
          <w:color w:val="4F4F4F"/>
          <w:spacing w:val="-8"/>
          <w:w w:val="105"/>
          <w:sz w:val="20"/>
          <w:szCs w:val="20"/>
        </w:rPr>
        <w:t xml:space="preserve"> </w:t>
      </w:r>
      <w:r w:rsidRPr="00FE3DAC">
        <w:rPr>
          <w:b/>
          <w:color w:val="4F4F4F"/>
          <w:spacing w:val="-2"/>
          <w:w w:val="105"/>
          <w:sz w:val="20"/>
          <w:szCs w:val="20"/>
        </w:rPr>
        <w:t>in</w:t>
      </w:r>
      <w:r w:rsidRPr="00FE3DAC">
        <w:rPr>
          <w:b/>
          <w:color w:val="4F4F4F"/>
          <w:spacing w:val="-12"/>
          <w:w w:val="105"/>
          <w:sz w:val="20"/>
          <w:szCs w:val="20"/>
        </w:rPr>
        <w:t xml:space="preserve"> </w:t>
      </w:r>
      <w:r w:rsidRPr="00FE3DAC">
        <w:rPr>
          <w:b/>
          <w:color w:val="4F4F4F"/>
          <w:spacing w:val="-2"/>
          <w:w w:val="105"/>
          <w:sz w:val="20"/>
          <w:szCs w:val="20"/>
        </w:rPr>
        <w:t>Your</w:t>
      </w:r>
      <w:r w:rsidRPr="00FE3DAC">
        <w:rPr>
          <w:b/>
          <w:color w:val="4F4F4F"/>
          <w:spacing w:val="-12"/>
          <w:w w:val="105"/>
          <w:sz w:val="20"/>
          <w:szCs w:val="20"/>
        </w:rPr>
        <w:t xml:space="preserve"> </w:t>
      </w:r>
      <w:r w:rsidRPr="00FE3DAC">
        <w:rPr>
          <w:b/>
          <w:color w:val="4F4F4F"/>
          <w:spacing w:val="-2"/>
          <w:w w:val="105"/>
          <w:sz w:val="20"/>
          <w:szCs w:val="20"/>
        </w:rPr>
        <w:t>Care</w:t>
      </w:r>
      <w:r w:rsidRPr="00FE3DAC">
        <w:rPr>
          <w:b/>
          <w:color w:val="4F4F4F"/>
          <w:spacing w:val="-12"/>
          <w:w w:val="105"/>
          <w:sz w:val="20"/>
          <w:szCs w:val="20"/>
        </w:rPr>
        <w:t xml:space="preserve"> </w:t>
      </w:r>
      <w:r w:rsidRPr="00FE3DAC">
        <w:rPr>
          <w:b/>
          <w:color w:val="4F4F4F"/>
          <w:spacing w:val="-2"/>
          <w:w w:val="105"/>
          <w:sz w:val="20"/>
          <w:szCs w:val="20"/>
        </w:rPr>
        <w:t>and</w:t>
      </w:r>
      <w:r w:rsidRPr="00FE3DAC">
        <w:rPr>
          <w:b/>
          <w:color w:val="4F4F4F"/>
          <w:spacing w:val="-12"/>
          <w:w w:val="105"/>
          <w:sz w:val="20"/>
          <w:szCs w:val="20"/>
        </w:rPr>
        <w:t xml:space="preserve"> </w:t>
      </w:r>
      <w:r w:rsidRPr="00FE3DAC">
        <w:rPr>
          <w:b/>
          <w:color w:val="4F4F4F"/>
          <w:spacing w:val="-2"/>
          <w:w w:val="105"/>
          <w:sz w:val="20"/>
          <w:szCs w:val="20"/>
        </w:rPr>
        <w:t>Treatment:</w:t>
      </w:r>
      <w:r w:rsidRPr="00FE3DAC">
        <w:rPr>
          <w:b/>
          <w:color w:val="4F4F4F"/>
          <w:spacing w:val="-5"/>
          <w:w w:val="105"/>
          <w:sz w:val="20"/>
          <w:szCs w:val="20"/>
        </w:rPr>
        <w:t xml:space="preserve"> </w:t>
      </w:r>
      <w:r w:rsidRPr="00FE3DAC">
        <w:rPr>
          <w:color w:val="050505"/>
          <w:spacing w:val="-2"/>
          <w:w w:val="105"/>
          <w:sz w:val="20"/>
          <w:szCs w:val="20"/>
        </w:rPr>
        <w:t>We</w:t>
      </w:r>
      <w:r w:rsidRPr="00FE3DAC">
        <w:rPr>
          <w:color w:val="050505"/>
          <w:spacing w:val="-12"/>
          <w:w w:val="105"/>
          <w:sz w:val="20"/>
          <w:szCs w:val="20"/>
        </w:rPr>
        <w:t xml:space="preserve"> </w:t>
      </w:r>
      <w:r w:rsidRPr="00FE3DAC">
        <w:rPr>
          <w:color w:val="050505"/>
          <w:spacing w:val="-2"/>
          <w:w w:val="105"/>
          <w:sz w:val="20"/>
          <w:szCs w:val="20"/>
        </w:rPr>
        <w:t>may</w:t>
      </w:r>
      <w:r w:rsidRPr="00FE3DAC">
        <w:rPr>
          <w:color w:val="050505"/>
          <w:spacing w:val="-9"/>
          <w:w w:val="105"/>
          <w:sz w:val="20"/>
          <w:szCs w:val="20"/>
        </w:rPr>
        <w:t xml:space="preserve"> </w:t>
      </w:r>
      <w:r w:rsidRPr="00FE3DAC">
        <w:rPr>
          <w:color w:val="050505"/>
          <w:spacing w:val="-2"/>
          <w:w w:val="105"/>
          <w:sz w:val="20"/>
          <w:szCs w:val="20"/>
        </w:rPr>
        <w:t>disclose your</w:t>
      </w:r>
      <w:r w:rsidRPr="00FE3DAC">
        <w:rPr>
          <w:color w:val="050505"/>
          <w:spacing w:val="-6"/>
          <w:w w:val="105"/>
          <w:sz w:val="20"/>
          <w:szCs w:val="20"/>
        </w:rPr>
        <w:t xml:space="preserve"> </w:t>
      </w:r>
      <w:r w:rsidRPr="00FE3DAC">
        <w:rPr>
          <w:color w:val="050505"/>
          <w:spacing w:val="-2"/>
          <w:w w:val="105"/>
          <w:sz w:val="20"/>
          <w:szCs w:val="20"/>
        </w:rPr>
        <w:t>PHI</w:t>
      </w:r>
      <w:r w:rsidRPr="00FE3DAC">
        <w:rPr>
          <w:color w:val="050505"/>
          <w:spacing w:val="-12"/>
          <w:w w:val="105"/>
          <w:sz w:val="20"/>
          <w:szCs w:val="20"/>
        </w:rPr>
        <w:t xml:space="preserve"> </w:t>
      </w:r>
      <w:r w:rsidRPr="00FE3DAC">
        <w:rPr>
          <w:color w:val="050505"/>
          <w:spacing w:val="-2"/>
          <w:w w:val="105"/>
          <w:sz w:val="20"/>
          <w:szCs w:val="20"/>
        </w:rPr>
        <w:t>to</w:t>
      </w:r>
      <w:r w:rsidRPr="00FE3DAC">
        <w:rPr>
          <w:color w:val="050505"/>
          <w:spacing w:val="14"/>
          <w:w w:val="105"/>
          <w:sz w:val="20"/>
          <w:szCs w:val="20"/>
        </w:rPr>
        <w:t xml:space="preserve"> </w:t>
      </w:r>
      <w:r w:rsidRPr="00FE3DAC">
        <w:rPr>
          <w:color w:val="050505"/>
          <w:spacing w:val="-2"/>
          <w:w w:val="105"/>
          <w:sz w:val="20"/>
          <w:szCs w:val="20"/>
        </w:rPr>
        <w:t>a</w:t>
      </w:r>
      <w:r w:rsidRPr="00FE3DAC">
        <w:rPr>
          <w:color w:val="050505"/>
          <w:spacing w:val="-10"/>
          <w:w w:val="105"/>
          <w:sz w:val="20"/>
          <w:szCs w:val="20"/>
        </w:rPr>
        <w:t xml:space="preserve"> </w:t>
      </w:r>
      <w:r w:rsidRPr="00FE3DAC">
        <w:rPr>
          <w:color w:val="050505"/>
          <w:spacing w:val="-2"/>
          <w:w w:val="105"/>
          <w:sz w:val="20"/>
          <w:szCs w:val="20"/>
        </w:rPr>
        <w:t xml:space="preserve">family </w:t>
      </w:r>
      <w:r w:rsidRPr="00FE3DAC">
        <w:rPr>
          <w:color w:val="050505"/>
          <w:w w:val="105"/>
          <w:sz w:val="20"/>
          <w:szCs w:val="20"/>
        </w:rPr>
        <w:t xml:space="preserve">member, relative, close </w:t>
      </w:r>
      <w:proofErr w:type="gramStart"/>
      <w:r w:rsidRPr="00FE3DAC">
        <w:rPr>
          <w:color w:val="050505"/>
          <w:w w:val="105"/>
          <w:sz w:val="20"/>
          <w:szCs w:val="20"/>
        </w:rPr>
        <w:t>personal friend</w:t>
      </w:r>
      <w:proofErr w:type="gramEnd"/>
      <w:r w:rsidRPr="00FE3DAC">
        <w:rPr>
          <w:color w:val="050505"/>
          <w:w w:val="105"/>
          <w:sz w:val="20"/>
          <w:szCs w:val="20"/>
        </w:rPr>
        <w:t>, or any other person identified by you, only to the extent the PHI is relevant to that person's involvement with your care or payment for your health care.</w:t>
      </w:r>
    </w:p>
    <w:p w14:paraId="71100AF7" w14:textId="417CE2B3" w:rsidR="00573565" w:rsidRPr="00FE3DAC" w:rsidRDefault="00813E14" w:rsidP="00433CB8">
      <w:pPr>
        <w:pStyle w:val="BodyText"/>
        <w:widowControl/>
        <w:spacing w:before="120" w:line="262" w:lineRule="auto"/>
        <w:ind w:hanging="13"/>
        <w:rPr>
          <w:color w:val="050505"/>
          <w:w w:val="105"/>
          <w:sz w:val="20"/>
          <w:szCs w:val="20"/>
        </w:rPr>
      </w:pPr>
      <w:r w:rsidRPr="118CA75E">
        <w:rPr>
          <w:b/>
          <w:bCs/>
          <w:color w:val="4F4F4F"/>
          <w:w w:val="105"/>
          <w:sz w:val="20"/>
          <w:szCs w:val="20"/>
        </w:rPr>
        <w:t xml:space="preserve">Notification: </w:t>
      </w:r>
      <w:r w:rsidRPr="00FE3DAC">
        <w:rPr>
          <w:color w:val="050505"/>
          <w:w w:val="105"/>
          <w:sz w:val="20"/>
          <w:szCs w:val="20"/>
        </w:rPr>
        <w:t>We may also use or disclose your PHI to notify or assist in notifying a family member, personal representative,</w:t>
      </w:r>
      <w:r w:rsidRPr="00FE3DAC">
        <w:rPr>
          <w:color w:val="050505"/>
          <w:spacing w:val="-7"/>
          <w:w w:val="105"/>
          <w:sz w:val="20"/>
          <w:szCs w:val="20"/>
        </w:rPr>
        <w:t xml:space="preserve"> </w:t>
      </w:r>
      <w:r w:rsidRPr="00FE3DAC">
        <w:rPr>
          <w:color w:val="050505"/>
          <w:w w:val="105"/>
          <w:sz w:val="20"/>
          <w:szCs w:val="20"/>
        </w:rPr>
        <w:t>or any other person responsible for your care, of your location or general condition.</w:t>
      </w:r>
    </w:p>
    <w:p w14:paraId="6F11CDC2" w14:textId="4664E8E2" w:rsidR="002204B8" w:rsidRPr="00FE3DAC" w:rsidRDefault="002204B8" w:rsidP="00433CB8">
      <w:pPr>
        <w:pStyle w:val="BodyText"/>
        <w:widowControl/>
        <w:spacing w:before="120" w:line="262" w:lineRule="auto"/>
        <w:ind w:hanging="13"/>
        <w:rPr>
          <w:sz w:val="20"/>
          <w:szCs w:val="20"/>
        </w:rPr>
      </w:pPr>
      <w:r w:rsidRPr="00FE3DAC">
        <w:rPr>
          <w:sz w:val="20"/>
          <w:szCs w:val="20"/>
        </w:rPr>
        <w:t xml:space="preserve"> </w:t>
      </w:r>
    </w:p>
    <w:p w14:paraId="0F819A19" w14:textId="77777777" w:rsidR="00573565" w:rsidRPr="00FE3DAC" w:rsidRDefault="00813E14" w:rsidP="00433CB8">
      <w:pPr>
        <w:pStyle w:val="BodyText"/>
        <w:widowControl/>
        <w:spacing w:before="120" w:line="262" w:lineRule="auto"/>
        <w:ind w:hanging="13"/>
        <w:rPr>
          <w:sz w:val="20"/>
          <w:szCs w:val="20"/>
        </w:rPr>
      </w:pPr>
      <w:r w:rsidRPr="00FE3DAC">
        <w:rPr>
          <w:b/>
          <w:color w:val="4F4F4F"/>
          <w:w w:val="105"/>
          <w:sz w:val="20"/>
          <w:szCs w:val="20"/>
        </w:rPr>
        <w:t>Disaster</w:t>
      </w:r>
      <w:r w:rsidRPr="00FE3DAC">
        <w:rPr>
          <w:b/>
          <w:color w:val="4F4F4F"/>
          <w:spacing w:val="-14"/>
          <w:w w:val="105"/>
          <w:sz w:val="20"/>
          <w:szCs w:val="20"/>
        </w:rPr>
        <w:t xml:space="preserve"> </w:t>
      </w:r>
      <w:r w:rsidRPr="00FE3DAC">
        <w:rPr>
          <w:b/>
          <w:color w:val="4F4F4F"/>
          <w:w w:val="105"/>
          <w:sz w:val="20"/>
          <w:szCs w:val="20"/>
        </w:rPr>
        <w:t>Relief</w:t>
      </w:r>
      <w:r w:rsidRPr="00FE3DAC">
        <w:rPr>
          <w:b/>
          <w:color w:val="7C7C7C"/>
          <w:w w:val="105"/>
          <w:sz w:val="20"/>
          <w:szCs w:val="20"/>
        </w:rPr>
        <w:t>:</w:t>
      </w:r>
      <w:r w:rsidRPr="00FE3DAC">
        <w:rPr>
          <w:b/>
          <w:color w:val="7C7C7C"/>
          <w:spacing w:val="-14"/>
          <w:w w:val="105"/>
          <w:sz w:val="20"/>
          <w:szCs w:val="20"/>
        </w:rPr>
        <w:t xml:space="preserve"> </w:t>
      </w:r>
      <w:r w:rsidRPr="00FE3DAC">
        <w:rPr>
          <w:color w:val="050505"/>
          <w:w w:val="105"/>
          <w:sz w:val="20"/>
          <w:szCs w:val="20"/>
        </w:rPr>
        <w:t>We</w:t>
      </w:r>
      <w:r w:rsidRPr="00FE3DAC">
        <w:rPr>
          <w:color w:val="050505"/>
          <w:spacing w:val="-14"/>
          <w:w w:val="105"/>
          <w:sz w:val="20"/>
          <w:szCs w:val="20"/>
        </w:rPr>
        <w:t xml:space="preserve"> </w:t>
      </w:r>
      <w:r w:rsidRPr="00FE3DAC">
        <w:rPr>
          <w:color w:val="050505"/>
          <w:w w:val="105"/>
          <w:sz w:val="20"/>
          <w:szCs w:val="20"/>
        </w:rPr>
        <w:t>may</w:t>
      </w:r>
      <w:r w:rsidRPr="00FE3DAC">
        <w:rPr>
          <w:color w:val="050505"/>
          <w:spacing w:val="-14"/>
          <w:w w:val="105"/>
          <w:sz w:val="20"/>
          <w:szCs w:val="20"/>
        </w:rPr>
        <w:t xml:space="preserve"> </w:t>
      </w:r>
      <w:r w:rsidRPr="00FE3DAC">
        <w:rPr>
          <w:color w:val="050505"/>
          <w:w w:val="105"/>
          <w:sz w:val="20"/>
          <w:szCs w:val="20"/>
        </w:rPr>
        <w:t>disclose</w:t>
      </w:r>
      <w:r w:rsidRPr="00FE3DAC">
        <w:rPr>
          <w:color w:val="050505"/>
          <w:spacing w:val="-14"/>
          <w:w w:val="105"/>
          <w:sz w:val="20"/>
          <w:szCs w:val="20"/>
        </w:rPr>
        <w:t xml:space="preserve"> </w:t>
      </w:r>
      <w:r w:rsidRPr="00FE3DAC">
        <w:rPr>
          <w:color w:val="050505"/>
          <w:w w:val="105"/>
          <w:sz w:val="20"/>
          <w:szCs w:val="20"/>
        </w:rPr>
        <w:t>your</w:t>
      </w:r>
      <w:r w:rsidRPr="00FE3DAC">
        <w:rPr>
          <w:color w:val="050505"/>
          <w:spacing w:val="-14"/>
          <w:w w:val="105"/>
          <w:sz w:val="20"/>
          <w:szCs w:val="20"/>
        </w:rPr>
        <w:t xml:space="preserve"> </w:t>
      </w:r>
      <w:r w:rsidRPr="00FE3DAC">
        <w:rPr>
          <w:color w:val="050505"/>
          <w:w w:val="105"/>
          <w:sz w:val="20"/>
          <w:szCs w:val="20"/>
        </w:rPr>
        <w:t>PHI</w:t>
      </w:r>
      <w:r w:rsidRPr="00FE3DAC">
        <w:rPr>
          <w:color w:val="050505"/>
          <w:spacing w:val="-13"/>
          <w:w w:val="105"/>
          <w:sz w:val="20"/>
          <w:szCs w:val="20"/>
        </w:rPr>
        <w:t xml:space="preserve"> </w:t>
      </w:r>
      <w:r w:rsidRPr="00FE3DAC">
        <w:rPr>
          <w:color w:val="050505"/>
          <w:w w:val="105"/>
          <w:sz w:val="20"/>
          <w:szCs w:val="20"/>
        </w:rPr>
        <w:t>to</w:t>
      </w:r>
      <w:r w:rsidRPr="00FE3DAC">
        <w:rPr>
          <w:color w:val="050505"/>
          <w:spacing w:val="-3"/>
          <w:w w:val="105"/>
          <w:sz w:val="20"/>
          <w:szCs w:val="20"/>
        </w:rPr>
        <w:t xml:space="preserve"> </w:t>
      </w:r>
      <w:r w:rsidRPr="00FE3DAC">
        <w:rPr>
          <w:color w:val="050505"/>
          <w:w w:val="105"/>
          <w:sz w:val="20"/>
          <w:szCs w:val="20"/>
        </w:rPr>
        <w:t>a</w:t>
      </w:r>
      <w:r w:rsidRPr="00FE3DAC">
        <w:rPr>
          <w:color w:val="050505"/>
          <w:spacing w:val="-9"/>
          <w:w w:val="105"/>
          <w:sz w:val="20"/>
          <w:szCs w:val="20"/>
        </w:rPr>
        <w:t xml:space="preserve"> </w:t>
      </w:r>
      <w:r w:rsidRPr="00FE3DAC">
        <w:rPr>
          <w:color w:val="050505"/>
          <w:w w:val="105"/>
          <w:sz w:val="20"/>
          <w:szCs w:val="20"/>
        </w:rPr>
        <w:t>public</w:t>
      </w:r>
      <w:r w:rsidRPr="00FE3DAC">
        <w:rPr>
          <w:color w:val="050505"/>
          <w:spacing w:val="-9"/>
          <w:w w:val="105"/>
          <w:sz w:val="20"/>
          <w:szCs w:val="20"/>
        </w:rPr>
        <w:t xml:space="preserve"> </w:t>
      </w:r>
      <w:r w:rsidRPr="00FE3DAC">
        <w:rPr>
          <w:color w:val="050505"/>
          <w:w w:val="105"/>
          <w:sz w:val="20"/>
          <w:szCs w:val="20"/>
        </w:rPr>
        <w:t>or</w:t>
      </w:r>
      <w:r w:rsidRPr="00FE3DAC">
        <w:rPr>
          <w:color w:val="050505"/>
          <w:spacing w:val="-13"/>
          <w:w w:val="105"/>
          <w:sz w:val="20"/>
          <w:szCs w:val="20"/>
        </w:rPr>
        <w:t xml:space="preserve"> </w:t>
      </w:r>
      <w:r w:rsidRPr="00FE3DAC">
        <w:rPr>
          <w:color w:val="050505"/>
          <w:w w:val="105"/>
          <w:sz w:val="20"/>
          <w:szCs w:val="20"/>
        </w:rPr>
        <w:t>private</w:t>
      </w:r>
      <w:r w:rsidRPr="00FE3DAC">
        <w:rPr>
          <w:color w:val="050505"/>
          <w:spacing w:val="-14"/>
          <w:w w:val="105"/>
          <w:sz w:val="20"/>
          <w:szCs w:val="20"/>
        </w:rPr>
        <w:t xml:space="preserve"> </w:t>
      </w:r>
      <w:r w:rsidRPr="00FE3DAC">
        <w:rPr>
          <w:color w:val="050505"/>
          <w:w w:val="105"/>
          <w:sz w:val="20"/>
          <w:szCs w:val="20"/>
        </w:rPr>
        <w:t>entity</w:t>
      </w:r>
      <w:r w:rsidRPr="00FE3DAC">
        <w:rPr>
          <w:color w:val="050505"/>
          <w:spacing w:val="-12"/>
          <w:w w:val="105"/>
          <w:sz w:val="20"/>
          <w:szCs w:val="20"/>
        </w:rPr>
        <w:t xml:space="preserve"> </w:t>
      </w:r>
      <w:r w:rsidRPr="00FE3DAC">
        <w:rPr>
          <w:color w:val="050505"/>
          <w:w w:val="105"/>
          <w:sz w:val="20"/>
          <w:szCs w:val="20"/>
        </w:rPr>
        <w:t>authorized</w:t>
      </w:r>
      <w:r w:rsidRPr="00FE3DAC">
        <w:rPr>
          <w:color w:val="050505"/>
          <w:spacing w:val="-2"/>
          <w:w w:val="105"/>
          <w:sz w:val="20"/>
          <w:szCs w:val="20"/>
        </w:rPr>
        <w:t xml:space="preserve"> </w:t>
      </w:r>
      <w:r w:rsidRPr="00FE3DAC">
        <w:rPr>
          <w:color w:val="050505"/>
          <w:w w:val="105"/>
          <w:sz w:val="20"/>
          <w:szCs w:val="20"/>
        </w:rPr>
        <w:t>by</w:t>
      </w:r>
      <w:r w:rsidRPr="00FE3DAC">
        <w:rPr>
          <w:color w:val="050505"/>
          <w:spacing w:val="-14"/>
          <w:w w:val="105"/>
          <w:sz w:val="20"/>
          <w:szCs w:val="20"/>
        </w:rPr>
        <w:t xml:space="preserve"> </w:t>
      </w:r>
      <w:r w:rsidRPr="00FE3DAC">
        <w:rPr>
          <w:color w:val="050505"/>
          <w:w w:val="105"/>
          <w:sz w:val="20"/>
          <w:szCs w:val="20"/>
        </w:rPr>
        <w:t>law</w:t>
      </w:r>
      <w:r w:rsidRPr="00FE3DAC">
        <w:rPr>
          <w:color w:val="050505"/>
          <w:spacing w:val="-12"/>
          <w:w w:val="105"/>
          <w:sz w:val="20"/>
          <w:szCs w:val="20"/>
        </w:rPr>
        <w:t xml:space="preserve"> </w:t>
      </w:r>
      <w:r w:rsidRPr="00FE3DAC">
        <w:rPr>
          <w:color w:val="050505"/>
          <w:w w:val="105"/>
          <w:sz w:val="20"/>
          <w:szCs w:val="20"/>
        </w:rPr>
        <w:t>to assist</w:t>
      </w:r>
      <w:r w:rsidRPr="00FE3DAC">
        <w:rPr>
          <w:color w:val="050505"/>
          <w:spacing w:val="-12"/>
          <w:w w:val="105"/>
          <w:sz w:val="20"/>
          <w:szCs w:val="20"/>
        </w:rPr>
        <w:t xml:space="preserve"> </w:t>
      </w:r>
      <w:r w:rsidRPr="00FE3DAC">
        <w:rPr>
          <w:color w:val="050505"/>
          <w:w w:val="105"/>
          <w:sz w:val="20"/>
          <w:szCs w:val="20"/>
        </w:rPr>
        <w:t>in</w:t>
      </w:r>
      <w:r w:rsidRPr="00FE3DAC">
        <w:rPr>
          <w:color w:val="050505"/>
          <w:spacing w:val="-1"/>
          <w:w w:val="105"/>
          <w:sz w:val="20"/>
          <w:szCs w:val="20"/>
        </w:rPr>
        <w:t xml:space="preserve"> </w:t>
      </w:r>
      <w:r w:rsidRPr="00FE3DAC">
        <w:rPr>
          <w:color w:val="050505"/>
          <w:w w:val="105"/>
          <w:sz w:val="20"/>
          <w:szCs w:val="20"/>
        </w:rPr>
        <w:t>disaster</w:t>
      </w:r>
      <w:r w:rsidRPr="00FE3DAC">
        <w:rPr>
          <w:color w:val="050505"/>
          <w:spacing w:val="-8"/>
          <w:w w:val="105"/>
          <w:sz w:val="20"/>
          <w:szCs w:val="20"/>
        </w:rPr>
        <w:t xml:space="preserve"> </w:t>
      </w:r>
      <w:r w:rsidRPr="00FE3DAC">
        <w:rPr>
          <w:color w:val="050505"/>
          <w:w w:val="105"/>
          <w:sz w:val="20"/>
          <w:szCs w:val="20"/>
        </w:rPr>
        <w:t>relief</w:t>
      </w:r>
      <w:r w:rsidRPr="00FE3DAC">
        <w:rPr>
          <w:color w:val="050505"/>
          <w:spacing w:val="-8"/>
          <w:w w:val="105"/>
          <w:sz w:val="20"/>
          <w:szCs w:val="20"/>
        </w:rPr>
        <w:t xml:space="preserve"> </w:t>
      </w:r>
      <w:r w:rsidRPr="00FE3DAC">
        <w:rPr>
          <w:color w:val="050505"/>
          <w:w w:val="105"/>
          <w:sz w:val="20"/>
          <w:szCs w:val="20"/>
        </w:rPr>
        <w:t>efforts for the purpose of notifying or assisting in notifying a family member, a personal representative or another person of your location and general condition.</w:t>
      </w:r>
    </w:p>
    <w:p w14:paraId="7A016800" w14:textId="77777777" w:rsidR="00573565" w:rsidRPr="00FE3DAC" w:rsidRDefault="00813E14" w:rsidP="00433CB8">
      <w:pPr>
        <w:pStyle w:val="Heading1"/>
        <w:widowControl/>
        <w:spacing w:before="240" w:line="262" w:lineRule="auto"/>
        <w:ind w:left="0" w:hanging="13"/>
        <w:rPr>
          <w:sz w:val="20"/>
          <w:szCs w:val="20"/>
          <w:u w:val="none"/>
        </w:rPr>
      </w:pPr>
      <w:r w:rsidRPr="00FE3DAC">
        <w:rPr>
          <w:color w:val="4F4F4F"/>
          <w:spacing w:val="-2"/>
          <w:sz w:val="20"/>
          <w:szCs w:val="20"/>
          <w:u w:color="505050"/>
        </w:rPr>
        <w:t>USES</w:t>
      </w:r>
      <w:r w:rsidRPr="00FE3DAC">
        <w:rPr>
          <w:color w:val="4F4F4F"/>
          <w:spacing w:val="-9"/>
          <w:sz w:val="20"/>
          <w:szCs w:val="20"/>
          <w:u w:color="505050"/>
        </w:rPr>
        <w:t xml:space="preserve"> </w:t>
      </w:r>
      <w:r w:rsidRPr="00FE3DAC">
        <w:rPr>
          <w:color w:val="4F4F4F"/>
          <w:spacing w:val="-2"/>
          <w:sz w:val="20"/>
          <w:szCs w:val="20"/>
          <w:u w:color="505050"/>
        </w:rPr>
        <w:t>AND</w:t>
      </w:r>
      <w:r w:rsidRPr="00FE3DAC">
        <w:rPr>
          <w:color w:val="4F4F4F"/>
          <w:spacing w:val="-11"/>
          <w:sz w:val="20"/>
          <w:szCs w:val="20"/>
          <w:u w:color="505050"/>
        </w:rPr>
        <w:t xml:space="preserve"> </w:t>
      </w:r>
      <w:r w:rsidRPr="00FE3DAC">
        <w:rPr>
          <w:color w:val="4F4F4F"/>
          <w:spacing w:val="-2"/>
          <w:sz w:val="20"/>
          <w:szCs w:val="20"/>
          <w:u w:color="505050"/>
        </w:rPr>
        <w:t>DISCLOSURES</w:t>
      </w:r>
      <w:r w:rsidRPr="00FE3DAC">
        <w:rPr>
          <w:color w:val="4F4F4F"/>
          <w:spacing w:val="3"/>
          <w:sz w:val="20"/>
          <w:szCs w:val="20"/>
          <w:u w:color="505050"/>
        </w:rPr>
        <w:t xml:space="preserve"> </w:t>
      </w:r>
      <w:r w:rsidRPr="00FE3DAC">
        <w:rPr>
          <w:color w:val="4F4F4F"/>
          <w:spacing w:val="-2"/>
          <w:sz w:val="20"/>
          <w:szCs w:val="20"/>
          <w:u w:color="505050"/>
        </w:rPr>
        <w:t>SUBJECT</w:t>
      </w:r>
      <w:r w:rsidRPr="00FE3DAC">
        <w:rPr>
          <w:color w:val="4F4F4F"/>
          <w:spacing w:val="-5"/>
          <w:sz w:val="20"/>
          <w:szCs w:val="20"/>
          <w:u w:color="505050"/>
        </w:rPr>
        <w:t xml:space="preserve"> </w:t>
      </w:r>
      <w:r w:rsidRPr="00FE3DAC">
        <w:rPr>
          <w:color w:val="4F4F4F"/>
          <w:spacing w:val="-2"/>
          <w:sz w:val="20"/>
          <w:szCs w:val="20"/>
          <w:u w:color="505050"/>
        </w:rPr>
        <w:t>TO</w:t>
      </w:r>
      <w:r w:rsidRPr="00FE3DAC">
        <w:rPr>
          <w:color w:val="4F4F4F"/>
          <w:spacing w:val="-9"/>
          <w:sz w:val="20"/>
          <w:szCs w:val="20"/>
          <w:u w:color="505050"/>
        </w:rPr>
        <w:t xml:space="preserve"> </w:t>
      </w:r>
      <w:r w:rsidRPr="00FE3DAC">
        <w:rPr>
          <w:color w:val="4F4F4F"/>
          <w:spacing w:val="-2"/>
          <w:sz w:val="20"/>
          <w:szCs w:val="20"/>
          <w:u w:color="505050"/>
        </w:rPr>
        <w:t>YOUR</w:t>
      </w:r>
      <w:r w:rsidRPr="00FE3DAC">
        <w:rPr>
          <w:color w:val="4F4F4F"/>
          <w:spacing w:val="-9"/>
          <w:sz w:val="20"/>
          <w:szCs w:val="20"/>
          <w:u w:color="505050"/>
        </w:rPr>
        <w:t xml:space="preserve"> </w:t>
      </w:r>
      <w:r w:rsidRPr="00FE3DAC">
        <w:rPr>
          <w:color w:val="4F4F4F"/>
          <w:spacing w:val="-2"/>
          <w:sz w:val="20"/>
          <w:szCs w:val="20"/>
          <w:u w:color="505050"/>
        </w:rPr>
        <w:t>WRITTEN</w:t>
      </w:r>
      <w:r w:rsidRPr="00FE3DAC">
        <w:rPr>
          <w:color w:val="4F4F4F"/>
          <w:spacing w:val="4"/>
          <w:sz w:val="20"/>
          <w:szCs w:val="20"/>
          <w:u w:color="505050"/>
        </w:rPr>
        <w:t xml:space="preserve"> </w:t>
      </w:r>
      <w:r w:rsidRPr="00FE3DAC">
        <w:rPr>
          <w:color w:val="4F4F4F"/>
          <w:spacing w:val="-2"/>
          <w:sz w:val="20"/>
          <w:szCs w:val="20"/>
          <w:u w:color="505050"/>
        </w:rPr>
        <w:t>AUTHORIZATION</w:t>
      </w:r>
    </w:p>
    <w:p w14:paraId="22FFCDAD" w14:textId="5B75B7F7" w:rsidR="00573565" w:rsidRPr="00FE3DAC" w:rsidRDefault="00813E14" w:rsidP="00433CB8">
      <w:pPr>
        <w:pStyle w:val="BodyText"/>
        <w:widowControl/>
        <w:spacing w:before="120" w:line="262" w:lineRule="auto"/>
        <w:ind w:hanging="13"/>
        <w:rPr>
          <w:sz w:val="20"/>
          <w:szCs w:val="20"/>
        </w:rPr>
      </w:pPr>
      <w:r w:rsidRPr="00FE3DAC">
        <w:rPr>
          <w:color w:val="050505"/>
          <w:w w:val="105"/>
          <w:sz w:val="20"/>
          <w:szCs w:val="20"/>
        </w:rPr>
        <w:t>Other uses</w:t>
      </w:r>
      <w:r w:rsidRPr="00FE3DAC">
        <w:rPr>
          <w:color w:val="050505"/>
          <w:spacing w:val="-2"/>
          <w:w w:val="105"/>
          <w:sz w:val="20"/>
          <w:szCs w:val="20"/>
        </w:rPr>
        <w:t xml:space="preserve"> </w:t>
      </w:r>
      <w:r w:rsidRPr="00FE3DAC">
        <w:rPr>
          <w:color w:val="050505"/>
          <w:w w:val="105"/>
          <w:sz w:val="20"/>
          <w:szCs w:val="20"/>
        </w:rPr>
        <w:t>and</w:t>
      </w:r>
      <w:r w:rsidRPr="00FE3DAC">
        <w:rPr>
          <w:color w:val="050505"/>
          <w:spacing w:val="-5"/>
          <w:w w:val="105"/>
          <w:sz w:val="20"/>
          <w:szCs w:val="20"/>
        </w:rPr>
        <w:t xml:space="preserve"> </w:t>
      </w:r>
      <w:r w:rsidRPr="00FE3DAC">
        <w:rPr>
          <w:color w:val="050505"/>
          <w:w w:val="105"/>
          <w:sz w:val="20"/>
          <w:szCs w:val="20"/>
        </w:rPr>
        <w:t>disclosures of</w:t>
      </w:r>
      <w:r w:rsidRPr="00FE3DAC">
        <w:rPr>
          <w:color w:val="050505"/>
          <w:spacing w:val="-4"/>
          <w:w w:val="105"/>
          <w:sz w:val="20"/>
          <w:szCs w:val="20"/>
        </w:rPr>
        <w:t xml:space="preserve"> </w:t>
      </w:r>
      <w:r w:rsidRPr="00FE3DAC">
        <w:rPr>
          <w:color w:val="050505"/>
          <w:w w:val="105"/>
          <w:sz w:val="20"/>
          <w:szCs w:val="20"/>
        </w:rPr>
        <w:t>your PHI not</w:t>
      </w:r>
      <w:r w:rsidRPr="00FE3DAC">
        <w:rPr>
          <w:color w:val="050505"/>
          <w:spacing w:val="34"/>
          <w:w w:val="105"/>
          <w:sz w:val="20"/>
          <w:szCs w:val="20"/>
        </w:rPr>
        <w:t xml:space="preserve"> </w:t>
      </w:r>
      <w:r w:rsidRPr="00FE3DAC">
        <w:rPr>
          <w:color w:val="050505"/>
          <w:w w:val="105"/>
          <w:sz w:val="20"/>
          <w:szCs w:val="20"/>
        </w:rPr>
        <w:t>covered by</w:t>
      </w:r>
      <w:r w:rsidRPr="00FE3DAC">
        <w:rPr>
          <w:color w:val="050505"/>
          <w:spacing w:val="-11"/>
          <w:w w:val="105"/>
          <w:sz w:val="20"/>
          <w:szCs w:val="20"/>
        </w:rPr>
        <w:t xml:space="preserve"> </w:t>
      </w:r>
      <w:r w:rsidRPr="00FE3DAC">
        <w:rPr>
          <w:color w:val="050505"/>
          <w:w w:val="105"/>
          <w:sz w:val="20"/>
          <w:szCs w:val="20"/>
        </w:rPr>
        <w:t>this</w:t>
      </w:r>
      <w:r w:rsidRPr="00FE3DAC">
        <w:rPr>
          <w:color w:val="050505"/>
          <w:spacing w:val="-4"/>
          <w:w w:val="105"/>
          <w:sz w:val="20"/>
          <w:szCs w:val="20"/>
        </w:rPr>
        <w:t xml:space="preserve"> </w:t>
      </w:r>
      <w:r w:rsidRPr="00FE3DAC">
        <w:rPr>
          <w:color w:val="050505"/>
          <w:w w:val="105"/>
          <w:sz w:val="20"/>
          <w:szCs w:val="20"/>
        </w:rPr>
        <w:t>Notice</w:t>
      </w:r>
      <w:r w:rsidRPr="00FE3DAC">
        <w:rPr>
          <w:color w:val="050505"/>
          <w:spacing w:val="-2"/>
          <w:w w:val="105"/>
          <w:sz w:val="20"/>
          <w:szCs w:val="20"/>
        </w:rPr>
        <w:t xml:space="preserve"> </w:t>
      </w:r>
      <w:r w:rsidRPr="00FE3DAC">
        <w:rPr>
          <w:color w:val="050505"/>
          <w:w w:val="105"/>
          <w:sz w:val="20"/>
          <w:szCs w:val="20"/>
        </w:rPr>
        <w:t>or</w:t>
      </w:r>
      <w:r w:rsidRPr="00FE3DAC">
        <w:rPr>
          <w:color w:val="050505"/>
          <w:spacing w:val="-1"/>
          <w:w w:val="105"/>
          <w:sz w:val="20"/>
          <w:szCs w:val="20"/>
        </w:rPr>
        <w:t xml:space="preserve"> </w:t>
      </w:r>
      <w:r w:rsidRPr="00FE3DAC">
        <w:rPr>
          <w:color w:val="050505"/>
          <w:w w:val="105"/>
          <w:sz w:val="20"/>
          <w:szCs w:val="20"/>
        </w:rPr>
        <w:t>otherwise permitted by</w:t>
      </w:r>
      <w:r w:rsidRPr="00FE3DAC">
        <w:rPr>
          <w:color w:val="050505"/>
          <w:spacing w:val="-1"/>
          <w:w w:val="105"/>
          <w:sz w:val="20"/>
          <w:szCs w:val="20"/>
        </w:rPr>
        <w:t xml:space="preserve"> </w:t>
      </w:r>
      <w:r w:rsidRPr="00FE3DAC">
        <w:rPr>
          <w:color w:val="050505"/>
          <w:w w:val="105"/>
          <w:sz w:val="20"/>
          <w:szCs w:val="20"/>
        </w:rPr>
        <w:t>law</w:t>
      </w:r>
      <w:r w:rsidRPr="00FE3DAC">
        <w:rPr>
          <w:color w:val="050505"/>
          <w:spacing w:val="-3"/>
          <w:w w:val="105"/>
          <w:sz w:val="20"/>
          <w:szCs w:val="20"/>
        </w:rPr>
        <w:t xml:space="preserve"> </w:t>
      </w:r>
      <w:r w:rsidRPr="00FE3DAC">
        <w:rPr>
          <w:color w:val="050505"/>
          <w:w w:val="105"/>
          <w:sz w:val="20"/>
          <w:szCs w:val="20"/>
        </w:rPr>
        <w:t>will</w:t>
      </w:r>
      <w:r w:rsidRPr="00FE3DAC">
        <w:rPr>
          <w:color w:val="050505"/>
          <w:spacing w:val="-6"/>
          <w:w w:val="105"/>
          <w:sz w:val="20"/>
          <w:szCs w:val="20"/>
        </w:rPr>
        <w:t xml:space="preserve"> </w:t>
      </w:r>
      <w:r w:rsidRPr="00FE3DAC">
        <w:rPr>
          <w:color w:val="050505"/>
          <w:w w:val="105"/>
          <w:sz w:val="20"/>
          <w:szCs w:val="20"/>
        </w:rPr>
        <w:t>be</w:t>
      </w:r>
      <w:r w:rsidRPr="00FE3DAC">
        <w:rPr>
          <w:color w:val="050505"/>
          <w:spacing w:val="-8"/>
          <w:w w:val="105"/>
          <w:sz w:val="20"/>
          <w:szCs w:val="20"/>
        </w:rPr>
        <w:t xml:space="preserve"> </w:t>
      </w:r>
      <w:r w:rsidRPr="00FE3DAC">
        <w:rPr>
          <w:color w:val="050505"/>
          <w:w w:val="105"/>
          <w:sz w:val="20"/>
          <w:szCs w:val="20"/>
        </w:rPr>
        <w:t>made only</w:t>
      </w:r>
      <w:r w:rsidRPr="00FE3DAC">
        <w:rPr>
          <w:color w:val="050505"/>
          <w:spacing w:val="-1"/>
          <w:w w:val="105"/>
          <w:sz w:val="20"/>
          <w:szCs w:val="20"/>
        </w:rPr>
        <w:t xml:space="preserve"> </w:t>
      </w:r>
      <w:r w:rsidRPr="00FE3DAC">
        <w:rPr>
          <w:color w:val="050505"/>
          <w:w w:val="105"/>
          <w:sz w:val="20"/>
          <w:szCs w:val="20"/>
        </w:rPr>
        <w:t>with your</w:t>
      </w:r>
      <w:r w:rsidRPr="00FE3DAC">
        <w:rPr>
          <w:color w:val="050505"/>
          <w:spacing w:val="-3"/>
          <w:w w:val="105"/>
          <w:sz w:val="20"/>
          <w:szCs w:val="20"/>
        </w:rPr>
        <w:t xml:space="preserve"> </w:t>
      </w:r>
      <w:r w:rsidRPr="00FE3DAC">
        <w:rPr>
          <w:color w:val="050505"/>
          <w:w w:val="105"/>
          <w:sz w:val="20"/>
          <w:szCs w:val="20"/>
        </w:rPr>
        <w:t>written</w:t>
      </w:r>
      <w:r w:rsidRPr="00FE3DAC">
        <w:rPr>
          <w:color w:val="050505"/>
          <w:spacing w:val="-4"/>
          <w:w w:val="105"/>
          <w:sz w:val="20"/>
          <w:szCs w:val="20"/>
        </w:rPr>
        <w:t xml:space="preserve"> </w:t>
      </w:r>
      <w:r w:rsidRPr="00FE3DAC">
        <w:rPr>
          <w:color w:val="050505"/>
          <w:w w:val="105"/>
          <w:sz w:val="20"/>
          <w:szCs w:val="20"/>
        </w:rPr>
        <w:t>authorization.</w:t>
      </w:r>
      <w:r w:rsidRPr="00FE3DAC">
        <w:rPr>
          <w:color w:val="050505"/>
          <w:spacing w:val="-12"/>
          <w:w w:val="105"/>
          <w:sz w:val="20"/>
          <w:szCs w:val="20"/>
        </w:rPr>
        <w:t xml:space="preserve"> </w:t>
      </w:r>
      <w:r w:rsidRPr="00FE3DAC">
        <w:rPr>
          <w:color w:val="050505"/>
          <w:w w:val="105"/>
          <w:sz w:val="20"/>
          <w:szCs w:val="20"/>
        </w:rPr>
        <w:t>We</w:t>
      </w:r>
      <w:r w:rsidRPr="00FE3DAC">
        <w:rPr>
          <w:color w:val="050505"/>
          <w:spacing w:val="-10"/>
          <w:w w:val="105"/>
          <w:sz w:val="20"/>
          <w:szCs w:val="20"/>
        </w:rPr>
        <w:t xml:space="preserve"> </w:t>
      </w:r>
      <w:r w:rsidRPr="00FE3DAC">
        <w:rPr>
          <w:color w:val="050505"/>
          <w:w w:val="105"/>
          <w:sz w:val="20"/>
          <w:szCs w:val="20"/>
        </w:rPr>
        <w:t>will</w:t>
      </w:r>
      <w:r w:rsidRPr="00FE3DAC">
        <w:rPr>
          <w:color w:val="050505"/>
          <w:spacing w:val="-9"/>
          <w:w w:val="105"/>
          <w:sz w:val="20"/>
          <w:szCs w:val="20"/>
        </w:rPr>
        <w:t xml:space="preserve"> </w:t>
      </w:r>
      <w:r w:rsidRPr="00FE3DAC">
        <w:rPr>
          <w:color w:val="050505"/>
          <w:w w:val="105"/>
          <w:sz w:val="20"/>
          <w:szCs w:val="20"/>
        </w:rPr>
        <w:t>not use</w:t>
      </w:r>
      <w:r w:rsidRPr="00FE3DAC">
        <w:rPr>
          <w:color w:val="050505"/>
          <w:spacing w:val="-12"/>
          <w:w w:val="105"/>
          <w:sz w:val="20"/>
          <w:szCs w:val="20"/>
        </w:rPr>
        <w:t xml:space="preserve"> </w:t>
      </w:r>
      <w:r w:rsidRPr="00FE3DAC">
        <w:rPr>
          <w:color w:val="050505"/>
          <w:w w:val="105"/>
          <w:sz w:val="20"/>
          <w:szCs w:val="20"/>
        </w:rPr>
        <w:t>or</w:t>
      </w:r>
      <w:r w:rsidRPr="00FE3DAC">
        <w:rPr>
          <w:color w:val="050505"/>
          <w:spacing w:val="-7"/>
          <w:w w:val="105"/>
          <w:sz w:val="20"/>
          <w:szCs w:val="20"/>
        </w:rPr>
        <w:t xml:space="preserve"> </w:t>
      </w:r>
      <w:r w:rsidRPr="00FE3DAC">
        <w:rPr>
          <w:color w:val="050505"/>
          <w:w w:val="105"/>
          <w:sz w:val="20"/>
          <w:szCs w:val="20"/>
        </w:rPr>
        <w:t>disclose</w:t>
      </w:r>
      <w:r w:rsidRPr="00FE3DAC">
        <w:rPr>
          <w:color w:val="050505"/>
          <w:spacing w:val="-4"/>
          <w:w w:val="105"/>
          <w:sz w:val="20"/>
          <w:szCs w:val="20"/>
        </w:rPr>
        <w:t xml:space="preserve"> </w:t>
      </w:r>
      <w:r w:rsidRPr="00FE3DAC">
        <w:rPr>
          <w:color w:val="050505"/>
          <w:w w:val="105"/>
          <w:sz w:val="20"/>
          <w:szCs w:val="20"/>
        </w:rPr>
        <w:t>your</w:t>
      </w:r>
      <w:r w:rsidRPr="00FE3DAC">
        <w:rPr>
          <w:color w:val="050505"/>
          <w:spacing w:val="-3"/>
          <w:w w:val="105"/>
          <w:sz w:val="20"/>
          <w:szCs w:val="20"/>
        </w:rPr>
        <w:t xml:space="preserve"> </w:t>
      </w:r>
      <w:r w:rsidRPr="00FE3DAC">
        <w:rPr>
          <w:color w:val="050505"/>
          <w:w w:val="105"/>
          <w:sz w:val="20"/>
          <w:szCs w:val="20"/>
        </w:rPr>
        <w:t>PHI</w:t>
      </w:r>
      <w:r w:rsidRPr="00FE3DAC">
        <w:rPr>
          <w:color w:val="050505"/>
          <w:spacing w:val="-2"/>
          <w:w w:val="105"/>
          <w:sz w:val="20"/>
          <w:szCs w:val="20"/>
        </w:rPr>
        <w:t xml:space="preserve"> </w:t>
      </w:r>
      <w:r w:rsidRPr="00FE3DAC">
        <w:rPr>
          <w:color w:val="050505"/>
          <w:w w:val="105"/>
          <w:sz w:val="20"/>
          <w:szCs w:val="20"/>
        </w:rPr>
        <w:t>for</w:t>
      </w:r>
      <w:r w:rsidRPr="00FE3DAC">
        <w:rPr>
          <w:color w:val="050505"/>
          <w:spacing w:val="-3"/>
          <w:w w:val="105"/>
          <w:sz w:val="20"/>
          <w:szCs w:val="20"/>
        </w:rPr>
        <w:t xml:space="preserve"> </w:t>
      </w:r>
      <w:r w:rsidRPr="00FE3DAC">
        <w:rPr>
          <w:color w:val="050505"/>
          <w:w w:val="105"/>
          <w:sz w:val="20"/>
          <w:szCs w:val="20"/>
        </w:rPr>
        <w:t>marketing</w:t>
      </w:r>
      <w:r w:rsidRPr="00FE3DAC">
        <w:rPr>
          <w:color w:val="050505"/>
          <w:spacing w:val="-1"/>
          <w:w w:val="105"/>
          <w:sz w:val="20"/>
          <w:szCs w:val="20"/>
        </w:rPr>
        <w:t xml:space="preserve"> </w:t>
      </w:r>
      <w:r w:rsidRPr="00FE3DAC">
        <w:rPr>
          <w:color w:val="050505"/>
          <w:w w:val="105"/>
          <w:sz w:val="20"/>
          <w:szCs w:val="20"/>
        </w:rPr>
        <w:t>purposes or</w:t>
      </w:r>
      <w:r w:rsidRPr="00FE3DAC">
        <w:rPr>
          <w:color w:val="050505"/>
          <w:spacing w:val="-3"/>
          <w:w w:val="105"/>
          <w:sz w:val="20"/>
          <w:szCs w:val="20"/>
        </w:rPr>
        <w:t xml:space="preserve"> </w:t>
      </w:r>
      <w:r w:rsidRPr="00FE3DAC">
        <w:rPr>
          <w:color w:val="050505"/>
          <w:w w:val="105"/>
          <w:sz w:val="20"/>
          <w:szCs w:val="20"/>
        </w:rPr>
        <w:t>sell</w:t>
      </w:r>
      <w:r w:rsidRPr="00FE3DAC">
        <w:rPr>
          <w:color w:val="050505"/>
          <w:spacing w:val="-13"/>
          <w:w w:val="105"/>
          <w:sz w:val="20"/>
          <w:szCs w:val="20"/>
        </w:rPr>
        <w:t xml:space="preserve"> </w:t>
      </w:r>
      <w:r w:rsidRPr="00FE3DAC">
        <w:rPr>
          <w:color w:val="050505"/>
          <w:w w:val="105"/>
          <w:sz w:val="20"/>
          <w:szCs w:val="20"/>
        </w:rPr>
        <w:t>your</w:t>
      </w:r>
      <w:r w:rsidRPr="00FE3DAC">
        <w:rPr>
          <w:color w:val="050505"/>
          <w:spacing w:val="-8"/>
          <w:w w:val="105"/>
          <w:sz w:val="20"/>
          <w:szCs w:val="20"/>
        </w:rPr>
        <w:t xml:space="preserve"> </w:t>
      </w:r>
      <w:r w:rsidRPr="00FE3DAC">
        <w:rPr>
          <w:color w:val="050505"/>
          <w:w w:val="105"/>
          <w:sz w:val="20"/>
          <w:szCs w:val="20"/>
        </w:rPr>
        <w:t>PHI</w:t>
      </w:r>
      <w:r w:rsidRPr="00FE3DAC">
        <w:rPr>
          <w:color w:val="050505"/>
          <w:spacing w:val="-7"/>
          <w:w w:val="105"/>
          <w:sz w:val="20"/>
          <w:szCs w:val="20"/>
        </w:rPr>
        <w:t xml:space="preserve"> </w:t>
      </w:r>
      <w:r w:rsidRPr="00FE3DAC">
        <w:rPr>
          <w:color w:val="050505"/>
          <w:w w:val="105"/>
          <w:sz w:val="20"/>
          <w:szCs w:val="20"/>
        </w:rPr>
        <w:t>to</w:t>
      </w:r>
      <w:r w:rsidRPr="00FE3DAC">
        <w:rPr>
          <w:color w:val="050505"/>
          <w:spacing w:val="16"/>
          <w:w w:val="105"/>
          <w:sz w:val="20"/>
          <w:szCs w:val="20"/>
        </w:rPr>
        <w:t xml:space="preserve"> </w:t>
      </w:r>
      <w:r w:rsidRPr="00FE3DAC">
        <w:rPr>
          <w:color w:val="050505"/>
          <w:w w:val="105"/>
          <w:sz w:val="20"/>
          <w:szCs w:val="20"/>
        </w:rPr>
        <w:t>any</w:t>
      </w:r>
      <w:r w:rsidRPr="00FE3DAC">
        <w:rPr>
          <w:color w:val="050505"/>
          <w:spacing w:val="-11"/>
          <w:w w:val="105"/>
          <w:sz w:val="20"/>
          <w:szCs w:val="20"/>
        </w:rPr>
        <w:t xml:space="preserve"> </w:t>
      </w:r>
      <w:r w:rsidRPr="00FE3DAC">
        <w:rPr>
          <w:color w:val="050505"/>
          <w:w w:val="105"/>
          <w:sz w:val="20"/>
          <w:szCs w:val="20"/>
        </w:rPr>
        <w:t>third</w:t>
      </w:r>
      <w:r w:rsidRPr="00FE3DAC">
        <w:rPr>
          <w:color w:val="050505"/>
          <w:spacing w:val="-8"/>
          <w:w w:val="105"/>
          <w:sz w:val="20"/>
          <w:szCs w:val="20"/>
        </w:rPr>
        <w:t xml:space="preserve"> </w:t>
      </w:r>
      <w:r w:rsidRPr="00FE3DAC">
        <w:rPr>
          <w:color w:val="050505"/>
          <w:w w:val="105"/>
          <w:sz w:val="20"/>
          <w:szCs w:val="20"/>
        </w:rPr>
        <w:t>party without</w:t>
      </w:r>
      <w:r w:rsidRPr="00FE3DAC">
        <w:rPr>
          <w:color w:val="050505"/>
          <w:spacing w:val="-4"/>
          <w:w w:val="105"/>
          <w:sz w:val="20"/>
          <w:szCs w:val="20"/>
        </w:rPr>
        <w:t xml:space="preserve"> </w:t>
      </w:r>
      <w:r w:rsidRPr="00FE3DAC">
        <w:rPr>
          <w:color w:val="050505"/>
          <w:w w:val="105"/>
          <w:sz w:val="20"/>
          <w:szCs w:val="20"/>
        </w:rPr>
        <w:t>your</w:t>
      </w:r>
      <w:r w:rsidRPr="00FE3DAC">
        <w:rPr>
          <w:color w:val="050505"/>
          <w:spacing w:val="-1"/>
          <w:w w:val="105"/>
          <w:sz w:val="20"/>
          <w:szCs w:val="20"/>
        </w:rPr>
        <w:t xml:space="preserve"> </w:t>
      </w:r>
      <w:r w:rsidR="002D585D">
        <w:rPr>
          <w:color w:val="050505"/>
          <w:spacing w:val="-1"/>
          <w:w w:val="105"/>
          <w:sz w:val="20"/>
          <w:szCs w:val="20"/>
        </w:rPr>
        <w:t xml:space="preserve">clear and unambiguous written or electronic </w:t>
      </w:r>
      <w:r w:rsidRPr="00FE3DAC">
        <w:rPr>
          <w:color w:val="050505"/>
          <w:w w:val="105"/>
          <w:sz w:val="20"/>
          <w:szCs w:val="20"/>
        </w:rPr>
        <w:t>authorization.</w:t>
      </w:r>
      <w:r w:rsidR="00844C85">
        <w:rPr>
          <w:color w:val="050505"/>
          <w:w w:val="105"/>
          <w:sz w:val="20"/>
          <w:szCs w:val="20"/>
        </w:rPr>
        <w:t xml:space="preserve"> If you receive services at </w:t>
      </w:r>
      <w:r w:rsidR="00A35192">
        <w:rPr>
          <w:color w:val="050505"/>
          <w:w w:val="105"/>
          <w:sz w:val="20"/>
          <w:szCs w:val="20"/>
        </w:rPr>
        <w:t>one of our</w:t>
      </w:r>
      <w:r w:rsidR="00844C85">
        <w:rPr>
          <w:color w:val="050505"/>
          <w:w w:val="105"/>
          <w:sz w:val="20"/>
          <w:szCs w:val="20"/>
        </w:rPr>
        <w:t xml:space="preserve"> Texas location</w:t>
      </w:r>
      <w:r w:rsidR="00A35192">
        <w:rPr>
          <w:color w:val="050505"/>
          <w:w w:val="105"/>
          <w:sz w:val="20"/>
          <w:szCs w:val="20"/>
        </w:rPr>
        <w:t>s</w:t>
      </w:r>
      <w:r w:rsidR="00844C85">
        <w:rPr>
          <w:color w:val="050505"/>
          <w:w w:val="105"/>
          <w:sz w:val="20"/>
          <w:szCs w:val="20"/>
        </w:rPr>
        <w:t>,</w:t>
      </w:r>
      <w:r w:rsidRPr="00FE3DAC">
        <w:rPr>
          <w:color w:val="050505"/>
          <w:spacing w:val="-14"/>
          <w:w w:val="105"/>
          <w:sz w:val="20"/>
          <w:szCs w:val="20"/>
        </w:rPr>
        <w:t xml:space="preserve"> </w:t>
      </w:r>
      <w:r w:rsidR="00844C85">
        <w:rPr>
          <w:color w:val="050505"/>
          <w:spacing w:val="-14"/>
          <w:w w:val="105"/>
          <w:sz w:val="20"/>
          <w:szCs w:val="20"/>
        </w:rPr>
        <w:t xml:space="preserve">we will not </w:t>
      </w:r>
      <w:r w:rsidR="0066038A">
        <w:rPr>
          <w:color w:val="050505"/>
          <w:spacing w:val="-14"/>
          <w:w w:val="105"/>
          <w:sz w:val="20"/>
          <w:szCs w:val="20"/>
        </w:rPr>
        <w:t>sell your PHI</w:t>
      </w:r>
      <w:r w:rsidR="00844C85">
        <w:rPr>
          <w:color w:val="050505"/>
          <w:spacing w:val="-14"/>
          <w:w w:val="105"/>
          <w:sz w:val="20"/>
          <w:szCs w:val="20"/>
        </w:rPr>
        <w:t xml:space="preserve"> except </w:t>
      </w:r>
      <w:r w:rsidR="00866A9F">
        <w:rPr>
          <w:color w:val="050505"/>
          <w:spacing w:val="-14"/>
          <w:w w:val="105"/>
          <w:sz w:val="20"/>
          <w:szCs w:val="20"/>
        </w:rPr>
        <w:t xml:space="preserve">where it is sold for the </w:t>
      </w:r>
      <w:r w:rsidR="00844C85">
        <w:rPr>
          <w:color w:val="050505"/>
          <w:spacing w:val="-14"/>
          <w:w w:val="105"/>
          <w:sz w:val="20"/>
          <w:szCs w:val="20"/>
        </w:rPr>
        <w:t>purpose</w:t>
      </w:r>
      <w:r w:rsidR="00866A9F">
        <w:rPr>
          <w:color w:val="050505"/>
          <w:spacing w:val="-14"/>
          <w:w w:val="105"/>
          <w:sz w:val="20"/>
          <w:szCs w:val="20"/>
        </w:rPr>
        <w:t xml:space="preserve">s of </w:t>
      </w:r>
      <w:r w:rsidR="00844C85">
        <w:rPr>
          <w:color w:val="050505"/>
          <w:spacing w:val="-14"/>
          <w:w w:val="105"/>
          <w:sz w:val="20"/>
          <w:szCs w:val="20"/>
        </w:rPr>
        <w:t>treatment, payment, healthcare operations</w:t>
      </w:r>
      <w:r w:rsidR="00866A9F">
        <w:rPr>
          <w:color w:val="050505"/>
          <w:spacing w:val="-14"/>
          <w:w w:val="105"/>
          <w:sz w:val="20"/>
          <w:szCs w:val="20"/>
        </w:rPr>
        <w:t xml:space="preserve"> or insurance or health maintenance organization functions</w:t>
      </w:r>
      <w:r w:rsidR="0066038A">
        <w:rPr>
          <w:color w:val="050505"/>
          <w:spacing w:val="-14"/>
          <w:w w:val="105"/>
          <w:sz w:val="20"/>
          <w:szCs w:val="20"/>
        </w:rPr>
        <w:t xml:space="preserve">. </w:t>
      </w:r>
      <w:r w:rsidRPr="00FE3DAC">
        <w:rPr>
          <w:color w:val="050505"/>
          <w:w w:val="105"/>
          <w:sz w:val="20"/>
          <w:szCs w:val="20"/>
        </w:rPr>
        <w:t>In</w:t>
      </w:r>
      <w:r w:rsidRPr="00FE3DAC">
        <w:rPr>
          <w:color w:val="050505"/>
          <w:spacing w:val="-11"/>
          <w:w w:val="105"/>
          <w:sz w:val="20"/>
          <w:szCs w:val="20"/>
        </w:rPr>
        <w:t xml:space="preserve"> </w:t>
      </w:r>
      <w:r w:rsidRPr="00FE3DAC">
        <w:rPr>
          <w:color w:val="050505"/>
          <w:w w:val="105"/>
          <w:sz w:val="20"/>
          <w:szCs w:val="20"/>
        </w:rPr>
        <w:t>addition,</w:t>
      </w:r>
      <w:r w:rsidRPr="00FE3DAC">
        <w:rPr>
          <w:color w:val="050505"/>
          <w:spacing w:val="-2"/>
          <w:w w:val="105"/>
          <w:sz w:val="20"/>
          <w:szCs w:val="20"/>
        </w:rPr>
        <w:t xml:space="preserve"> </w:t>
      </w:r>
      <w:r w:rsidRPr="00FE3DAC">
        <w:rPr>
          <w:color w:val="050505"/>
          <w:w w:val="105"/>
          <w:sz w:val="20"/>
          <w:szCs w:val="20"/>
        </w:rPr>
        <w:t>except</w:t>
      </w:r>
      <w:r w:rsidRPr="00FE3DAC">
        <w:rPr>
          <w:color w:val="050505"/>
          <w:spacing w:val="-2"/>
          <w:w w:val="105"/>
          <w:sz w:val="20"/>
          <w:szCs w:val="20"/>
        </w:rPr>
        <w:t xml:space="preserve"> </w:t>
      </w:r>
      <w:r w:rsidRPr="00FE3DAC">
        <w:rPr>
          <w:color w:val="050505"/>
          <w:w w:val="105"/>
          <w:sz w:val="20"/>
          <w:szCs w:val="20"/>
        </w:rPr>
        <w:t>to the</w:t>
      </w:r>
      <w:r w:rsidRPr="00FE3DAC">
        <w:rPr>
          <w:color w:val="050505"/>
          <w:spacing w:val="-12"/>
          <w:w w:val="105"/>
          <w:sz w:val="20"/>
          <w:szCs w:val="20"/>
        </w:rPr>
        <w:t xml:space="preserve"> </w:t>
      </w:r>
      <w:r w:rsidRPr="00FE3DAC">
        <w:rPr>
          <w:color w:val="050505"/>
          <w:w w:val="105"/>
          <w:sz w:val="20"/>
          <w:szCs w:val="20"/>
        </w:rPr>
        <w:t>extent</w:t>
      </w:r>
      <w:r w:rsidRPr="00FE3DAC">
        <w:rPr>
          <w:color w:val="050505"/>
          <w:spacing w:val="-2"/>
          <w:w w:val="105"/>
          <w:sz w:val="20"/>
          <w:szCs w:val="20"/>
        </w:rPr>
        <w:t xml:space="preserve"> </w:t>
      </w:r>
      <w:r w:rsidRPr="00FE3DAC">
        <w:rPr>
          <w:color w:val="050505"/>
          <w:w w:val="105"/>
          <w:sz w:val="20"/>
          <w:szCs w:val="20"/>
        </w:rPr>
        <w:t>disclosure has</w:t>
      </w:r>
      <w:r w:rsidRPr="00FE3DAC">
        <w:rPr>
          <w:color w:val="050505"/>
          <w:spacing w:val="-6"/>
          <w:w w:val="105"/>
          <w:sz w:val="20"/>
          <w:szCs w:val="20"/>
        </w:rPr>
        <w:t xml:space="preserve"> </w:t>
      </w:r>
      <w:r w:rsidRPr="00FE3DAC">
        <w:rPr>
          <w:color w:val="050505"/>
          <w:w w:val="105"/>
          <w:sz w:val="20"/>
          <w:szCs w:val="20"/>
        </w:rPr>
        <w:t>been</w:t>
      </w:r>
      <w:r w:rsidRPr="00FE3DAC">
        <w:rPr>
          <w:color w:val="050505"/>
          <w:spacing w:val="-6"/>
          <w:w w:val="105"/>
          <w:sz w:val="20"/>
          <w:szCs w:val="20"/>
        </w:rPr>
        <w:t xml:space="preserve"> </w:t>
      </w:r>
      <w:r w:rsidRPr="00FE3DAC">
        <w:rPr>
          <w:color w:val="050505"/>
          <w:w w:val="105"/>
          <w:sz w:val="20"/>
          <w:szCs w:val="20"/>
        </w:rPr>
        <w:t>made</w:t>
      </w:r>
      <w:r w:rsidRPr="00FE3DAC">
        <w:rPr>
          <w:color w:val="050505"/>
          <w:spacing w:val="-11"/>
          <w:w w:val="105"/>
          <w:sz w:val="20"/>
          <w:szCs w:val="20"/>
        </w:rPr>
        <w:t xml:space="preserve"> </w:t>
      </w:r>
      <w:r w:rsidRPr="00FE3DAC">
        <w:rPr>
          <w:color w:val="050505"/>
          <w:w w:val="105"/>
          <w:sz w:val="20"/>
          <w:szCs w:val="20"/>
        </w:rPr>
        <w:t>to governmental entities required by</w:t>
      </w:r>
      <w:r w:rsidRPr="00FE3DAC">
        <w:rPr>
          <w:color w:val="050505"/>
          <w:spacing w:val="-2"/>
          <w:w w:val="105"/>
          <w:sz w:val="20"/>
          <w:szCs w:val="20"/>
        </w:rPr>
        <w:t xml:space="preserve"> </w:t>
      </w:r>
      <w:r w:rsidRPr="00FE3DAC">
        <w:rPr>
          <w:color w:val="050505"/>
          <w:w w:val="105"/>
          <w:sz w:val="20"/>
          <w:szCs w:val="20"/>
        </w:rPr>
        <w:t>law</w:t>
      </w:r>
      <w:r w:rsidRPr="00FE3DAC">
        <w:rPr>
          <w:color w:val="050505"/>
          <w:spacing w:val="-1"/>
          <w:w w:val="105"/>
          <w:sz w:val="20"/>
          <w:szCs w:val="20"/>
        </w:rPr>
        <w:t xml:space="preserve"> </w:t>
      </w:r>
      <w:r w:rsidRPr="00FE3DAC">
        <w:rPr>
          <w:color w:val="050505"/>
          <w:w w:val="105"/>
          <w:sz w:val="20"/>
          <w:szCs w:val="20"/>
        </w:rPr>
        <w:t>to</w:t>
      </w:r>
      <w:r w:rsidRPr="00FE3DAC">
        <w:rPr>
          <w:color w:val="050505"/>
          <w:spacing w:val="27"/>
          <w:w w:val="105"/>
          <w:sz w:val="20"/>
          <w:szCs w:val="20"/>
        </w:rPr>
        <w:t xml:space="preserve"> </w:t>
      </w:r>
      <w:r w:rsidRPr="00FE3DAC">
        <w:rPr>
          <w:color w:val="050505"/>
          <w:w w:val="105"/>
          <w:sz w:val="20"/>
          <w:szCs w:val="20"/>
        </w:rPr>
        <w:t>maintain the</w:t>
      </w:r>
      <w:r w:rsidRPr="00FE3DAC">
        <w:rPr>
          <w:color w:val="050505"/>
          <w:spacing w:val="-3"/>
          <w:w w:val="105"/>
          <w:sz w:val="20"/>
          <w:szCs w:val="20"/>
        </w:rPr>
        <w:t xml:space="preserve"> </w:t>
      </w:r>
      <w:r w:rsidRPr="00FE3DAC">
        <w:rPr>
          <w:color w:val="050505"/>
          <w:w w:val="105"/>
          <w:sz w:val="20"/>
          <w:szCs w:val="20"/>
        </w:rPr>
        <w:t>confidentiality</w:t>
      </w:r>
      <w:r w:rsidRPr="00FE3DAC">
        <w:rPr>
          <w:color w:val="050505"/>
          <w:spacing w:val="-12"/>
          <w:w w:val="105"/>
          <w:sz w:val="20"/>
          <w:szCs w:val="20"/>
        </w:rPr>
        <w:t xml:space="preserve"> </w:t>
      </w:r>
      <w:r w:rsidRPr="00FE3DAC">
        <w:rPr>
          <w:color w:val="050505"/>
          <w:w w:val="105"/>
          <w:sz w:val="20"/>
          <w:szCs w:val="20"/>
        </w:rPr>
        <w:t>of your information, we</w:t>
      </w:r>
      <w:r w:rsidRPr="00FE3DAC">
        <w:rPr>
          <w:color w:val="050505"/>
          <w:spacing w:val="-3"/>
          <w:w w:val="105"/>
          <w:sz w:val="20"/>
          <w:szCs w:val="20"/>
        </w:rPr>
        <w:t xml:space="preserve"> </w:t>
      </w:r>
      <w:r w:rsidRPr="00FE3DAC">
        <w:rPr>
          <w:color w:val="050505"/>
          <w:w w:val="105"/>
          <w:sz w:val="20"/>
          <w:szCs w:val="20"/>
        </w:rPr>
        <w:t>will not further disclose to any other person or entity, your information related to mental</w:t>
      </w:r>
      <w:r w:rsidRPr="00FE3DAC">
        <w:rPr>
          <w:color w:val="050505"/>
          <w:spacing w:val="-2"/>
          <w:w w:val="105"/>
          <w:sz w:val="20"/>
          <w:szCs w:val="20"/>
        </w:rPr>
        <w:t xml:space="preserve"> </w:t>
      </w:r>
      <w:r w:rsidRPr="00FE3DAC">
        <w:rPr>
          <w:color w:val="050505"/>
          <w:w w:val="105"/>
          <w:sz w:val="20"/>
          <w:szCs w:val="20"/>
        </w:rPr>
        <w:t>health</w:t>
      </w:r>
      <w:r w:rsidRPr="00FE3DAC">
        <w:rPr>
          <w:color w:val="050505"/>
          <w:spacing w:val="-3"/>
          <w:w w:val="105"/>
          <w:sz w:val="20"/>
          <w:szCs w:val="20"/>
        </w:rPr>
        <w:t xml:space="preserve"> </w:t>
      </w:r>
      <w:r w:rsidRPr="00FE3DAC">
        <w:rPr>
          <w:color w:val="050505"/>
          <w:w w:val="105"/>
          <w:sz w:val="20"/>
          <w:szCs w:val="20"/>
        </w:rPr>
        <w:t>treatment, drug and alcohol abuse, HIV/AIDS, or sexually transmitted diseases, to the extent such information may be contained in your medical records, without your specific written consent and authorization.</w:t>
      </w:r>
      <w:r w:rsidRPr="00FE3DAC">
        <w:rPr>
          <w:color w:val="050505"/>
          <w:spacing w:val="-14"/>
          <w:w w:val="105"/>
          <w:sz w:val="20"/>
          <w:szCs w:val="20"/>
        </w:rPr>
        <w:t xml:space="preserve"> </w:t>
      </w:r>
      <w:r w:rsidRPr="00FE3DAC">
        <w:rPr>
          <w:color w:val="050505"/>
          <w:w w:val="105"/>
          <w:sz w:val="20"/>
          <w:szCs w:val="20"/>
        </w:rPr>
        <w:t>If</w:t>
      </w:r>
      <w:r w:rsidRPr="00FE3DAC">
        <w:rPr>
          <w:color w:val="050505"/>
          <w:spacing w:val="-14"/>
          <w:w w:val="105"/>
          <w:sz w:val="20"/>
          <w:szCs w:val="20"/>
        </w:rPr>
        <w:t xml:space="preserve"> </w:t>
      </w:r>
      <w:r w:rsidRPr="00FE3DAC">
        <w:rPr>
          <w:color w:val="050505"/>
          <w:w w:val="105"/>
          <w:sz w:val="20"/>
          <w:szCs w:val="20"/>
        </w:rPr>
        <w:t>you</w:t>
      </w:r>
      <w:r w:rsidRPr="00FE3DAC">
        <w:rPr>
          <w:color w:val="050505"/>
          <w:spacing w:val="-14"/>
          <w:w w:val="105"/>
          <w:sz w:val="20"/>
          <w:szCs w:val="20"/>
        </w:rPr>
        <w:t xml:space="preserve"> </w:t>
      </w:r>
      <w:r w:rsidRPr="00FE3DAC">
        <w:rPr>
          <w:color w:val="050505"/>
          <w:w w:val="105"/>
          <w:sz w:val="20"/>
          <w:szCs w:val="20"/>
        </w:rPr>
        <w:t>provide</w:t>
      </w:r>
      <w:r w:rsidRPr="00FE3DAC">
        <w:rPr>
          <w:color w:val="050505"/>
          <w:spacing w:val="-7"/>
          <w:w w:val="105"/>
          <w:sz w:val="20"/>
          <w:szCs w:val="20"/>
        </w:rPr>
        <w:t xml:space="preserve"> </w:t>
      </w:r>
      <w:r w:rsidRPr="00FE3DAC">
        <w:rPr>
          <w:color w:val="050505"/>
          <w:w w:val="105"/>
          <w:sz w:val="20"/>
          <w:szCs w:val="20"/>
        </w:rPr>
        <w:t>us</w:t>
      </w:r>
      <w:r w:rsidRPr="00FE3DAC">
        <w:rPr>
          <w:color w:val="050505"/>
          <w:spacing w:val="-9"/>
          <w:w w:val="105"/>
          <w:sz w:val="20"/>
          <w:szCs w:val="20"/>
        </w:rPr>
        <w:t xml:space="preserve"> </w:t>
      </w:r>
      <w:r w:rsidRPr="00FE3DAC">
        <w:rPr>
          <w:color w:val="050505"/>
          <w:w w:val="105"/>
          <w:sz w:val="20"/>
          <w:szCs w:val="20"/>
        </w:rPr>
        <w:t>with</w:t>
      </w:r>
      <w:r w:rsidRPr="00FE3DAC">
        <w:rPr>
          <w:color w:val="050505"/>
          <w:spacing w:val="-14"/>
          <w:w w:val="105"/>
          <w:sz w:val="20"/>
          <w:szCs w:val="20"/>
        </w:rPr>
        <w:t xml:space="preserve"> </w:t>
      </w:r>
      <w:r w:rsidRPr="00FE3DAC">
        <w:rPr>
          <w:color w:val="050505"/>
          <w:w w:val="105"/>
          <w:sz w:val="20"/>
          <w:szCs w:val="20"/>
        </w:rPr>
        <w:t>written</w:t>
      </w:r>
      <w:r w:rsidRPr="00FE3DAC">
        <w:rPr>
          <w:color w:val="050505"/>
          <w:spacing w:val="-7"/>
          <w:w w:val="105"/>
          <w:sz w:val="20"/>
          <w:szCs w:val="20"/>
        </w:rPr>
        <w:t xml:space="preserve"> </w:t>
      </w:r>
      <w:r w:rsidRPr="00FE3DAC">
        <w:rPr>
          <w:color w:val="050505"/>
          <w:w w:val="105"/>
          <w:sz w:val="20"/>
          <w:szCs w:val="20"/>
        </w:rPr>
        <w:t>authorization to use</w:t>
      </w:r>
      <w:r w:rsidRPr="00FE3DAC">
        <w:rPr>
          <w:color w:val="050505"/>
          <w:spacing w:val="-9"/>
          <w:w w:val="105"/>
          <w:sz w:val="20"/>
          <w:szCs w:val="20"/>
        </w:rPr>
        <w:t xml:space="preserve"> </w:t>
      </w:r>
      <w:r w:rsidRPr="00FE3DAC">
        <w:rPr>
          <w:color w:val="050505"/>
          <w:w w:val="105"/>
          <w:sz w:val="20"/>
          <w:szCs w:val="20"/>
        </w:rPr>
        <w:t>or</w:t>
      </w:r>
      <w:r w:rsidRPr="00FE3DAC">
        <w:rPr>
          <w:color w:val="050505"/>
          <w:spacing w:val="-10"/>
          <w:w w:val="105"/>
          <w:sz w:val="20"/>
          <w:szCs w:val="20"/>
        </w:rPr>
        <w:t xml:space="preserve"> </w:t>
      </w:r>
      <w:r w:rsidRPr="00FE3DAC">
        <w:rPr>
          <w:color w:val="050505"/>
          <w:w w:val="105"/>
          <w:sz w:val="20"/>
          <w:szCs w:val="20"/>
        </w:rPr>
        <w:t>disclose</w:t>
      </w:r>
      <w:r w:rsidRPr="00FE3DAC">
        <w:rPr>
          <w:color w:val="050505"/>
          <w:spacing w:val="-7"/>
          <w:w w:val="105"/>
          <w:sz w:val="20"/>
          <w:szCs w:val="20"/>
        </w:rPr>
        <w:t xml:space="preserve"> </w:t>
      </w:r>
      <w:r w:rsidRPr="00FE3DAC">
        <w:rPr>
          <w:color w:val="050505"/>
          <w:w w:val="105"/>
          <w:sz w:val="20"/>
          <w:szCs w:val="20"/>
        </w:rPr>
        <w:t>your</w:t>
      </w:r>
      <w:r w:rsidRPr="00FE3DAC">
        <w:rPr>
          <w:color w:val="050505"/>
          <w:spacing w:val="-6"/>
          <w:w w:val="105"/>
          <w:sz w:val="20"/>
          <w:szCs w:val="20"/>
        </w:rPr>
        <w:t xml:space="preserve"> </w:t>
      </w:r>
      <w:r w:rsidRPr="00FE3DAC">
        <w:rPr>
          <w:color w:val="050505"/>
          <w:w w:val="105"/>
          <w:sz w:val="20"/>
          <w:szCs w:val="20"/>
        </w:rPr>
        <w:t>PHI,</w:t>
      </w:r>
      <w:r w:rsidRPr="00FE3DAC">
        <w:rPr>
          <w:color w:val="050505"/>
          <w:spacing w:val="-12"/>
          <w:w w:val="105"/>
          <w:sz w:val="20"/>
          <w:szCs w:val="20"/>
        </w:rPr>
        <w:t xml:space="preserve"> </w:t>
      </w:r>
      <w:r w:rsidRPr="00FE3DAC">
        <w:rPr>
          <w:color w:val="050505"/>
          <w:w w:val="105"/>
          <w:sz w:val="20"/>
          <w:szCs w:val="20"/>
        </w:rPr>
        <w:t>you</w:t>
      </w:r>
      <w:r w:rsidRPr="00FE3DAC">
        <w:rPr>
          <w:color w:val="050505"/>
          <w:spacing w:val="-7"/>
          <w:w w:val="105"/>
          <w:sz w:val="20"/>
          <w:szCs w:val="20"/>
        </w:rPr>
        <w:t xml:space="preserve"> </w:t>
      </w:r>
      <w:r w:rsidRPr="00FE3DAC">
        <w:rPr>
          <w:color w:val="050505"/>
          <w:w w:val="105"/>
          <w:sz w:val="20"/>
          <w:szCs w:val="20"/>
        </w:rPr>
        <w:t>may</w:t>
      </w:r>
      <w:r w:rsidRPr="00FE3DAC">
        <w:rPr>
          <w:color w:val="050505"/>
          <w:spacing w:val="-7"/>
          <w:w w:val="105"/>
          <w:sz w:val="20"/>
          <w:szCs w:val="20"/>
        </w:rPr>
        <w:t xml:space="preserve"> </w:t>
      </w:r>
      <w:r w:rsidRPr="00FE3DAC">
        <w:rPr>
          <w:color w:val="050505"/>
          <w:w w:val="105"/>
          <w:sz w:val="20"/>
          <w:szCs w:val="20"/>
        </w:rPr>
        <w:t>revoke</w:t>
      </w:r>
      <w:r w:rsidRPr="00FE3DAC">
        <w:rPr>
          <w:color w:val="050505"/>
          <w:spacing w:val="-6"/>
          <w:w w:val="105"/>
          <w:sz w:val="20"/>
          <w:szCs w:val="20"/>
        </w:rPr>
        <w:t xml:space="preserve"> </w:t>
      </w:r>
      <w:r w:rsidRPr="00FE3DAC">
        <w:rPr>
          <w:color w:val="050505"/>
          <w:w w:val="105"/>
          <w:sz w:val="20"/>
          <w:szCs w:val="20"/>
        </w:rPr>
        <w:t>your</w:t>
      </w:r>
      <w:r w:rsidRPr="00FE3DAC">
        <w:rPr>
          <w:color w:val="050505"/>
          <w:spacing w:val="-8"/>
          <w:w w:val="105"/>
          <w:sz w:val="20"/>
          <w:szCs w:val="20"/>
        </w:rPr>
        <w:t xml:space="preserve"> </w:t>
      </w:r>
      <w:r w:rsidRPr="00FE3DAC">
        <w:rPr>
          <w:color w:val="050505"/>
          <w:w w:val="105"/>
          <w:sz w:val="20"/>
          <w:szCs w:val="20"/>
        </w:rPr>
        <w:t>authorization, in writing, at any time.</w:t>
      </w:r>
      <w:r w:rsidRPr="00FE3DAC">
        <w:rPr>
          <w:color w:val="050505"/>
          <w:spacing w:val="-3"/>
          <w:w w:val="105"/>
          <w:sz w:val="20"/>
          <w:szCs w:val="20"/>
        </w:rPr>
        <w:t xml:space="preserve"> </w:t>
      </w:r>
      <w:r w:rsidRPr="00FE3DAC">
        <w:rPr>
          <w:color w:val="050505"/>
          <w:w w:val="105"/>
          <w:sz w:val="20"/>
          <w:szCs w:val="20"/>
        </w:rPr>
        <w:t>Upon receipt of</w:t>
      </w:r>
      <w:r w:rsidRPr="00FE3DAC">
        <w:rPr>
          <w:color w:val="050505"/>
          <w:spacing w:val="-1"/>
          <w:w w:val="105"/>
          <w:sz w:val="20"/>
          <w:szCs w:val="20"/>
        </w:rPr>
        <w:t xml:space="preserve"> </w:t>
      </w:r>
      <w:r w:rsidRPr="00FE3DAC">
        <w:rPr>
          <w:color w:val="050505"/>
          <w:w w:val="105"/>
          <w:sz w:val="20"/>
          <w:szCs w:val="20"/>
        </w:rPr>
        <w:t>your written revocation, we will stop using or disclosing your PHI, except to the extent that we</w:t>
      </w:r>
      <w:r w:rsidRPr="00FE3DAC">
        <w:rPr>
          <w:color w:val="050505"/>
          <w:spacing w:val="-7"/>
          <w:w w:val="105"/>
          <w:sz w:val="20"/>
          <w:szCs w:val="20"/>
        </w:rPr>
        <w:t xml:space="preserve"> </w:t>
      </w:r>
      <w:r w:rsidRPr="00FE3DAC">
        <w:rPr>
          <w:color w:val="050505"/>
          <w:w w:val="105"/>
          <w:sz w:val="20"/>
          <w:szCs w:val="20"/>
        </w:rPr>
        <w:t>have</w:t>
      </w:r>
      <w:r w:rsidRPr="00FE3DAC">
        <w:rPr>
          <w:color w:val="050505"/>
          <w:spacing w:val="-9"/>
          <w:w w:val="105"/>
          <w:sz w:val="20"/>
          <w:szCs w:val="20"/>
        </w:rPr>
        <w:t xml:space="preserve"> </w:t>
      </w:r>
      <w:r w:rsidRPr="00FE3DAC">
        <w:rPr>
          <w:color w:val="050505"/>
          <w:w w:val="105"/>
          <w:sz w:val="20"/>
          <w:szCs w:val="20"/>
        </w:rPr>
        <w:t>already taken</w:t>
      </w:r>
      <w:r w:rsidRPr="00FE3DAC">
        <w:rPr>
          <w:color w:val="050505"/>
          <w:spacing w:val="-5"/>
          <w:w w:val="105"/>
          <w:sz w:val="20"/>
          <w:szCs w:val="20"/>
        </w:rPr>
        <w:t xml:space="preserve"> </w:t>
      </w:r>
      <w:r w:rsidRPr="00FE3DAC">
        <w:rPr>
          <w:color w:val="050505"/>
          <w:w w:val="105"/>
          <w:sz w:val="20"/>
          <w:szCs w:val="20"/>
        </w:rPr>
        <w:t>actions related to use</w:t>
      </w:r>
      <w:r w:rsidRPr="00FE3DAC">
        <w:rPr>
          <w:color w:val="050505"/>
          <w:spacing w:val="-6"/>
          <w:w w:val="105"/>
          <w:sz w:val="20"/>
          <w:szCs w:val="20"/>
        </w:rPr>
        <w:t xml:space="preserve"> </w:t>
      </w:r>
      <w:r w:rsidRPr="00FE3DAC">
        <w:rPr>
          <w:color w:val="050505"/>
          <w:w w:val="105"/>
          <w:sz w:val="20"/>
          <w:szCs w:val="20"/>
        </w:rPr>
        <w:t>or</w:t>
      </w:r>
      <w:r w:rsidRPr="00FE3DAC">
        <w:rPr>
          <w:color w:val="050505"/>
          <w:spacing w:val="-3"/>
          <w:w w:val="105"/>
          <w:sz w:val="20"/>
          <w:szCs w:val="20"/>
        </w:rPr>
        <w:t xml:space="preserve"> </w:t>
      </w:r>
      <w:r w:rsidRPr="00FE3DAC">
        <w:rPr>
          <w:color w:val="050505"/>
          <w:w w:val="105"/>
          <w:sz w:val="20"/>
          <w:szCs w:val="20"/>
        </w:rPr>
        <w:t>disclosure of your PHI</w:t>
      </w:r>
      <w:r w:rsidRPr="00FE3DAC">
        <w:rPr>
          <w:color w:val="050505"/>
          <w:spacing w:val="-2"/>
          <w:w w:val="105"/>
          <w:sz w:val="20"/>
          <w:szCs w:val="20"/>
        </w:rPr>
        <w:t xml:space="preserve"> </w:t>
      </w:r>
      <w:r w:rsidRPr="00FE3DAC">
        <w:rPr>
          <w:color w:val="050505"/>
          <w:w w:val="105"/>
          <w:sz w:val="20"/>
          <w:szCs w:val="20"/>
        </w:rPr>
        <w:t>in reliance</w:t>
      </w:r>
      <w:r w:rsidRPr="00FE3DAC">
        <w:rPr>
          <w:color w:val="050505"/>
          <w:spacing w:val="-1"/>
          <w:w w:val="105"/>
          <w:sz w:val="20"/>
          <w:szCs w:val="20"/>
        </w:rPr>
        <w:t xml:space="preserve"> </w:t>
      </w:r>
      <w:r w:rsidRPr="00FE3DAC">
        <w:rPr>
          <w:color w:val="050505"/>
          <w:w w:val="105"/>
          <w:sz w:val="20"/>
          <w:szCs w:val="20"/>
        </w:rPr>
        <w:t>on your authorization.</w:t>
      </w:r>
      <w:r w:rsidRPr="00FE3DAC">
        <w:rPr>
          <w:color w:val="050505"/>
          <w:spacing w:val="-11"/>
          <w:w w:val="105"/>
          <w:sz w:val="20"/>
          <w:szCs w:val="20"/>
        </w:rPr>
        <w:t xml:space="preserve"> </w:t>
      </w:r>
      <w:r w:rsidRPr="00FE3DAC">
        <w:rPr>
          <w:color w:val="050505"/>
          <w:w w:val="105"/>
          <w:sz w:val="20"/>
          <w:szCs w:val="20"/>
        </w:rPr>
        <w:t>We are</w:t>
      </w:r>
      <w:r w:rsidRPr="00FE3DAC">
        <w:rPr>
          <w:color w:val="050505"/>
          <w:spacing w:val="-8"/>
          <w:w w:val="105"/>
          <w:sz w:val="20"/>
          <w:szCs w:val="20"/>
        </w:rPr>
        <w:t xml:space="preserve"> </w:t>
      </w:r>
      <w:r w:rsidRPr="00FE3DAC">
        <w:rPr>
          <w:color w:val="050505"/>
          <w:w w:val="105"/>
          <w:sz w:val="20"/>
          <w:szCs w:val="20"/>
        </w:rPr>
        <w:t>unable</w:t>
      </w:r>
      <w:r w:rsidRPr="00FE3DAC">
        <w:rPr>
          <w:color w:val="050505"/>
          <w:spacing w:val="-6"/>
          <w:w w:val="105"/>
          <w:sz w:val="20"/>
          <w:szCs w:val="20"/>
        </w:rPr>
        <w:t xml:space="preserve"> </w:t>
      </w:r>
      <w:r w:rsidRPr="00FE3DAC">
        <w:rPr>
          <w:color w:val="050505"/>
          <w:w w:val="105"/>
          <w:sz w:val="20"/>
          <w:szCs w:val="20"/>
        </w:rPr>
        <w:t>to "take</w:t>
      </w:r>
      <w:r w:rsidRPr="00FE3DAC">
        <w:rPr>
          <w:color w:val="050505"/>
          <w:spacing w:val="-8"/>
          <w:w w:val="105"/>
          <w:sz w:val="20"/>
          <w:szCs w:val="20"/>
        </w:rPr>
        <w:t xml:space="preserve"> </w:t>
      </w:r>
      <w:r w:rsidRPr="00FE3DAC">
        <w:rPr>
          <w:color w:val="050505"/>
          <w:w w:val="105"/>
          <w:sz w:val="20"/>
          <w:szCs w:val="20"/>
        </w:rPr>
        <w:t>back" any</w:t>
      </w:r>
      <w:r w:rsidRPr="00FE3DAC">
        <w:rPr>
          <w:color w:val="050505"/>
          <w:spacing w:val="-4"/>
          <w:w w:val="105"/>
          <w:sz w:val="20"/>
          <w:szCs w:val="20"/>
        </w:rPr>
        <w:t xml:space="preserve"> </w:t>
      </w:r>
      <w:r w:rsidRPr="00FE3DAC">
        <w:rPr>
          <w:color w:val="050505"/>
          <w:w w:val="105"/>
          <w:sz w:val="20"/>
          <w:szCs w:val="20"/>
        </w:rPr>
        <w:t>disclosures that</w:t>
      </w:r>
      <w:r w:rsidRPr="00FE3DAC">
        <w:rPr>
          <w:color w:val="050505"/>
          <w:spacing w:val="-4"/>
          <w:w w:val="105"/>
          <w:sz w:val="20"/>
          <w:szCs w:val="20"/>
        </w:rPr>
        <w:t xml:space="preserve"> </w:t>
      </w:r>
      <w:r w:rsidRPr="00FE3DAC">
        <w:rPr>
          <w:color w:val="050505"/>
          <w:w w:val="105"/>
          <w:sz w:val="20"/>
          <w:szCs w:val="20"/>
        </w:rPr>
        <w:t>we</w:t>
      </w:r>
      <w:r w:rsidRPr="00FE3DAC">
        <w:rPr>
          <w:color w:val="050505"/>
          <w:spacing w:val="-8"/>
          <w:w w:val="105"/>
          <w:sz w:val="20"/>
          <w:szCs w:val="20"/>
        </w:rPr>
        <w:t xml:space="preserve"> </w:t>
      </w:r>
      <w:r w:rsidRPr="00FE3DAC">
        <w:rPr>
          <w:color w:val="050505"/>
          <w:w w:val="105"/>
          <w:sz w:val="20"/>
          <w:szCs w:val="20"/>
        </w:rPr>
        <w:t>have</w:t>
      </w:r>
      <w:r w:rsidRPr="00FE3DAC">
        <w:rPr>
          <w:color w:val="050505"/>
          <w:spacing w:val="-6"/>
          <w:w w:val="105"/>
          <w:sz w:val="20"/>
          <w:szCs w:val="20"/>
        </w:rPr>
        <w:t xml:space="preserve"> </w:t>
      </w:r>
      <w:r w:rsidRPr="00FE3DAC">
        <w:rPr>
          <w:color w:val="050505"/>
          <w:w w:val="105"/>
          <w:sz w:val="20"/>
          <w:szCs w:val="20"/>
        </w:rPr>
        <w:t>already made</w:t>
      </w:r>
      <w:r w:rsidRPr="00FE3DAC">
        <w:rPr>
          <w:color w:val="050505"/>
          <w:spacing w:val="-5"/>
          <w:w w:val="105"/>
          <w:sz w:val="20"/>
          <w:szCs w:val="20"/>
        </w:rPr>
        <w:t xml:space="preserve"> </w:t>
      </w:r>
      <w:r w:rsidRPr="00FE3DAC">
        <w:rPr>
          <w:color w:val="050505"/>
          <w:w w:val="105"/>
          <w:sz w:val="20"/>
          <w:szCs w:val="20"/>
        </w:rPr>
        <w:t>with</w:t>
      </w:r>
      <w:r w:rsidRPr="00FE3DAC">
        <w:rPr>
          <w:color w:val="050505"/>
          <w:spacing w:val="-4"/>
          <w:w w:val="105"/>
          <w:sz w:val="20"/>
          <w:szCs w:val="20"/>
        </w:rPr>
        <w:t xml:space="preserve"> </w:t>
      </w:r>
      <w:r w:rsidRPr="00FE3DAC">
        <w:rPr>
          <w:color w:val="050505"/>
          <w:w w:val="105"/>
          <w:sz w:val="20"/>
          <w:szCs w:val="20"/>
        </w:rPr>
        <w:t>your</w:t>
      </w:r>
      <w:r w:rsidRPr="00FE3DAC">
        <w:rPr>
          <w:color w:val="050505"/>
          <w:spacing w:val="-3"/>
          <w:w w:val="105"/>
          <w:sz w:val="20"/>
          <w:szCs w:val="20"/>
        </w:rPr>
        <w:t xml:space="preserve"> </w:t>
      </w:r>
      <w:proofErr w:type="gramStart"/>
      <w:r w:rsidRPr="00FE3DAC">
        <w:rPr>
          <w:color w:val="050505"/>
          <w:w w:val="105"/>
          <w:sz w:val="20"/>
          <w:szCs w:val="20"/>
        </w:rPr>
        <w:t>permission</w:t>
      </w:r>
      <w:proofErr w:type="gramEnd"/>
      <w:r w:rsidRPr="00FE3DAC">
        <w:rPr>
          <w:color w:val="050505"/>
          <w:w w:val="105"/>
          <w:sz w:val="20"/>
          <w:szCs w:val="20"/>
        </w:rPr>
        <w:t xml:space="preserve"> and</w:t>
      </w:r>
      <w:r w:rsidRPr="00FE3DAC">
        <w:rPr>
          <w:color w:val="050505"/>
          <w:spacing w:val="-2"/>
          <w:w w:val="105"/>
          <w:sz w:val="20"/>
          <w:szCs w:val="20"/>
        </w:rPr>
        <w:t xml:space="preserve"> </w:t>
      </w:r>
      <w:r w:rsidRPr="00FE3DAC">
        <w:rPr>
          <w:color w:val="050505"/>
          <w:w w:val="105"/>
          <w:sz w:val="20"/>
          <w:szCs w:val="20"/>
        </w:rPr>
        <w:t>we</w:t>
      </w:r>
      <w:r w:rsidRPr="00FE3DAC">
        <w:rPr>
          <w:color w:val="050505"/>
          <w:spacing w:val="-7"/>
          <w:w w:val="105"/>
          <w:sz w:val="20"/>
          <w:szCs w:val="20"/>
        </w:rPr>
        <w:t xml:space="preserve"> </w:t>
      </w:r>
      <w:r w:rsidRPr="00FE3DAC">
        <w:rPr>
          <w:color w:val="050505"/>
          <w:w w:val="105"/>
          <w:sz w:val="20"/>
          <w:szCs w:val="20"/>
        </w:rPr>
        <w:t>are</w:t>
      </w:r>
      <w:r w:rsidRPr="00FE3DAC">
        <w:rPr>
          <w:color w:val="050505"/>
          <w:spacing w:val="-9"/>
          <w:w w:val="105"/>
          <w:sz w:val="20"/>
          <w:szCs w:val="20"/>
        </w:rPr>
        <w:t xml:space="preserve"> </w:t>
      </w:r>
      <w:r w:rsidRPr="00FE3DAC">
        <w:rPr>
          <w:color w:val="050505"/>
          <w:w w:val="105"/>
          <w:sz w:val="20"/>
          <w:szCs w:val="20"/>
        </w:rPr>
        <w:t>required to keep any records of the care that we provided to you.</w:t>
      </w:r>
    </w:p>
    <w:p w14:paraId="7C5753B8" w14:textId="6B7E9CBF" w:rsidR="00573565" w:rsidRPr="00FE3DAC" w:rsidRDefault="00813E14" w:rsidP="00433CB8">
      <w:pPr>
        <w:pStyle w:val="BodyText"/>
        <w:widowControl/>
        <w:spacing w:before="120" w:line="262" w:lineRule="auto"/>
        <w:ind w:hanging="13"/>
        <w:rPr>
          <w:sz w:val="20"/>
          <w:szCs w:val="20"/>
        </w:rPr>
      </w:pPr>
      <w:r w:rsidRPr="118CA75E">
        <w:rPr>
          <w:b/>
          <w:bCs/>
          <w:color w:val="4F4F4F"/>
          <w:w w:val="105"/>
          <w:sz w:val="20"/>
          <w:szCs w:val="20"/>
          <w:u w:val="single" w:color="505050"/>
        </w:rPr>
        <w:t>Minimum</w:t>
      </w:r>
      <w:r w:rsidRPr="118CA75E">
        <w:rPr>
          <w:b/>
          <w:bCs/>
          <w:color w:val="4F4F4F"/>
          <w:spacing w:val="-1"/>
          <w:w w:val="105"/>
          <w:sz w:val="20"/>
          <w:szCs w:val="20"/>
          <w:u w:val="single" w:color="505050"/>
        </w:rPr>
        <w:t xml:space="preserve"> </w:t>
      </w:r>
      <w:r w:rsidRPr="118CA75E">
        <w:rPr>
          <w:b/>
          <w:bCs/>
          <w:color w:val="4F4F4F"/>
          <w:w w:val="105"/>
          <w:sz w:val="20"/>
          <w:szCs w:val="20"/>
          <w:u w:val="single" w:color="505050"/>
        </w:rPr>
        <w:t>Necessary</w:t>
      </w:r>
      <w:r w:rsidRPr="118CA75E">
        <w:rPr>
          <w:b/>
          <w:bCs/>
          <w:color w:val="4F4F4F"/>
          <w:w w:val="105"/>
          <w:sz w:val="20"/>
          <w:szCs w:val="20"/>
        </w:rPr>
        <w:t>:</w:t>
      </w:r>
      <w:r w:rsidRPr="118CA75E">
        <w:rPr>
          <w:b/>
          <w:bCs/>
          <w:color w:val="4F4F4F"/>
          <w:spacing w:val="-2"/>
          <w:w w:val="105"/>
          <w:sz w:val="20"/>
          <w:szCs w:val="20"/>
        </w:rPr>
        <w:t xml:space="preserve"> </w:t>
      </w:r>
      <w:r w:rsidRPr="00FE3DAC">
        <w:rPr>
          <w:color w:val="050505"/>
          <w:w w:val="105"/>
          <w:sz w:val="20"/>
          <w:szCs w:val="20"/>
        </w:rPr>
        <w:t>Subject to the</w:t>
      </w:r>
      <w:r w:rsidRPr="00FE3DAC">
        <w:rPr>
          <w:color w:val="050505"/>
          <w:spacing w:val="-8"/>
          <w:w w:val="105"/>
          <w:sz w:val="20"/>
          <w:szCs w:val="20"/>
        </w:rPr>
        <w:t xml:space="preserve"> </w:t>
      </w:r>
      <w:r w:rsidRPr="00FE3DAC">
        <w:rPr>
          <w:color w:val="050505"/>
          <w:w w:val="105"/>
          <w:sz w:val="20"/>
          <w:szCs w:val="20"/>
        </w:rPr>
        <w:t>limited</w:t>
      </w:r>
      <w:r w:rsidRPr="00FE3DAC">
        <w:rPr>
          <w:color w:val="050505"/>
          <w:spacing w:val="-1"/>
          <w:w w:val="105"/>
          <w:sz w:val="20"/>
          <w:szCs w:val="20"/>
        </w:rPr>
        <w:t xml:space="preserve"> </w:t>
      </w:r>
      <w:r w:rsidRPr="00FE3DAC">
        <w:rPr>
          <w:color w:val="050505"/>
          <w:w w:val="105"/>
          <w:sz w:val="20"/>
          <w:szCs w:val="20"/>
        </w:rPr>
        <w:t>exceptions set</w:t>
      </w:r>
      <w:r w:rsidRPr="00FE3DAC">
        <w:rPr>
          <w:color w:val="050505"/>
          <w:spacing w:val="-2"/>
          <w:w w:val="105"/>
          <w:sz w:val="20"/>
          <w:szCs w:val="20"/>
        </w:rPr>
        <w:t xml:space="preserve"> </w:t>
      </w:r>
      <w:r w:rsidRPr="00FE3DAC">
        <w:rPr>
          <w:color w:val="050505"/>
          <w:w w:val="105"/>
          <w:sz w:val="20"/>
          <w:szCs w:val="20"/>
        </w:rPr>
        <w:t>forth</w:t>
      </w:r>
      <w:r w:rsidRPr="00FE3DAC">
        <w:rPr>
          <w:color w:val="050505"/>
          <w:spacing w:val="-6"/>
          <w:w w:val="105"/>
          <w:sz w:val="20"/>
          <w:szCs w:val="20"/>
        </w:rPr>
        <w:t xml:space="preserve"> </w:t>
      </w:r>
      <w:r w:rsidRPr="00FE3DAC">
        <w:rPr>
          <w:color w:val="050505"/>
          <w:w w:val="105"/>
          <w:sz w:val="20"/>
          <w:szCs w:val="20"/>
        </w:rPr>
        <w:t>in</w:t>
      </w:r>
      <w:r w:rsidRPr="00FE3DAC">
        <w:rPr>
          <w:color w:val="050505"/>
          <w:spacing w:val="-13"/>
          <w:w w:val="105"/>
          <w:sz w:val="20"/>
          <w:szCs w:val="20"/>
        </w:rPr>
        <w:t xml:space="preserve"> </w:t>
      </w:r>
      <w:r w:rsidRPr="00FE3DAC">
        <w:rPr>
          <w:color w:val="050505"/>
          <w:w w:val="105"/>
          <w:sz w:val="20"/>
          <w:szCs w:val="20"/>
        </w:rPr>
        <w:t>this</w:t>
      </w:r>
      <w:r w:rsidRPr="00FE3DAC">
        <w:rPr>
          <w:color w:val="050505"/>
          <w:spacing w:val="-6"/>
          <w:w w:val="105"/>
          <w:sz w:val="20"/>
          <w:szCs w:val="20"/>
        </w:rPr>
        <w:t xml:space="preserve"> </w:t>
      </w:r>
      <w:r w:rsidRPr="00FE3DAC">
        <w:rPr>
          <w:color w:val="050505"/>
          <w:w w:val="105"/>
          <w:sz w:val="20"/>
          <w:szCs w:val="20"/>
        </w:rPr>
        <w:t>section,</w:t>
      </w:r>
      <w:r w:rsidRPr="00FE3DAC">
        <w:rPr>
          <w:color w:val="050505"/>
          <w:spacing w:val="-3"/>
          <w:w w:val="105"/>
          <w:sz w:val="20"/>
          <w:szCs w:val="20"/>
        </w:rPr>
        <w:t xml:space="preserve"> </w:t>
      </w:r>
      <w:r w:rsidRPr="00FE3DAC">
        <w:rPr>
          <w:color w:val="050505"/>
          <w:w w:val="105"/>
          <w:sz w:val="20"/>
          <w:szCs w:val="20"/>
        </w:rPr>
        <w:t>any</w:t>
      </w:r>
      <w:r w:rsidRPr="00FE3DAC">
        <w:rPr>
          <w:color w:val="050505"/>
          <w:spacing w:val="-9"/>
          <w:w w:val="105"/>
          <w:sz w:val="20"/>
          <w:szCs w:val="20"/>
        </w:rPr>
        <w:t xml:space="preserve"> </w:t>
      </w:r>
      <w:r w:rsidRPr="00FE3DAC">
        <w:rPr>
          <w:color w:val="050505"/>
          <w:w w:val="105"/>
          <w:sz w:val="20"/>
          <w:szCs w:val="20"/>
        </w:rPr>
        <w:t>use</w:t>
      </w:r>
      <w:r w:rsidRPr="00FE3DAC">
        <w:rPr>
          <w:color w:val="050505"/>
          <w:spacing w:val="-6"/>
          <w:w w:val="105"/>
          <w:sz w:val="20"/>
          <w:szCs w:val="20"/>
        </w:rPr>
        <w:t xml:space="preserve"> </w:t>
      </w:r>
      <w:r w:rsidRPr="00FE3DAC">
        <w:rPr>
          <w:color w:val="050505"/>
          <w:w w:val="105"/>
          <w:sz w:val="20"/>
          <w:szCs w:val="20"/>
        </w:rPr>
        <w:t>or</w:t>
      </w:r>
      <w:r w:rsidRPr="00FE3DAC">
        <w:rPr>
          <w:color w:val="050505"/>
          <w:spacing w:val="-7"/>
          <w:w w:val="105"/>
          <w:sz w:val="20"/>
          <w:szCs w:val="20"/>
        </w:rPr>
        <w:t xml:space="preserve"> </w:t>
      </w:r>
      <w:r w:rsidRPr="00FE3DAC">
        <w:rPr>
          <w:color w:val="050505"/>
          <w:w w:val="105"/>
          <w:sz w:val="20"/>
          <w:szCs w:val="20"/>
        </w:rPr>
        <w:t>disclosure of,</w:t>
      </w:r>
      <w:r w:rsidRPr="00FE3DAC">
        <w:rPr>
          <w:color w:val="050505"/>
          <w:spacing w:val="-13"/>
          <w:w w:val="105"/>
          <w:sz w:val="20"/>
          <w:szCs w:val="20"/>
        </w:rPr>
        <w:t xml:space="preserve"> </w:t>
      </w:r>
      <w:r w:rsidRPr="00FE3DAC">
        <w:rPr>
          <w:color w:val="050505"/>
          <w:w w:val="105"/>
          <w:sz w:val="20"/>
          <w:szCs w:val="20"/>
        </w:rPr>
        <w:t>or</w:t>
      </w:r>
      <w:r w:rsidRPr="00FE3DAC">
        <w:rPr>
          <w:color w:val="050505"/>
          <w:spacing w:val="-4"/>
          <w:w w:val="105"/>
          <w:sz w:val="20"/>
          <w:szCs w:val="20"/>
        </w:rPr>
        <w:t xml:space="preserve"> </w:t>
      </w:r>
      <w:r w:rsidRPr="00FE3DAC">
        <w:rPr>
          <w:color w:val="050505"/>
          <w:w w:val="105"/>
          <w:sz w:val="20"/>
          <w:szCs w:val="20"/>
        </w:rPr>
        <w:t>request</w:t>
      </w:r>
      <w:r w:rsidRPr="00FE3DAC">
        <w:rPr>
          <w:color w:val="050505"/>
          <w:spacing w:val="-1"/>
          <w:w w:val="105"/>
          <w:sz w:val="20"/>
          <w:szCs w:val="20"/>
        </w:rPr>
        <w:t xml:space="preserve"> </w:t>
      </w:r>
      <w:r w:rsidRPr="00FE3DAC">
        <w:rPr>
          <w:color w:val="050505"/>
          <w:w w:val="105"/>
          <w:sz w:val="20"/>
          <w:szCs w:val="20"/>
        </w:rPr>
        <w:t>for, your PHI by us will</w:t>
      </w:r>
      <w:r w:rsidRPr="00FE3DAC">
        <w:rPr>
          <w:color w:val="050505"/>
          <w:spacing w:val="-1"/>
          <w:w w:val="105"/>
          <w:sz w:val="20"/>
          <w:szCs w:val="20"/>
        </w:rPr>
        <w:t xml:space="preserve"> </w:t>
      </w:r>
      <w:r w:rsidRPr="00FE3DAC">
        <w:rPr>
          <w:color w:val="050505"/>
          <w:w w:val="105"/>
          <w:sz w:val="20"/>
          <w:szCs w:val="20"/>
        </w:rPr>
        <w:t>be</w:t>
      </w:r>
      <w:r w:rsidRPr="00FE3DAC">
        <w:rPr>
          <w:color w:val="050505"/>
          <w:spacing w:val="-2"/>
          <w:w w:val="105"/>
          <w:sz w:val="20"/>
          <w:szCs w:val="20"/>
        </w:rPr>
        <w:t xml:space="preserve"> </w:t>
      </w:r>
      <w:r w:rsidRPr="00FE3DAC">
        <w:rPr>
          <w:color w:val="050505"/>
          <w:w w:val="105"/>
          <w:sz w:val="20"/>
          <w:szCs w:val="20"/>
        </w:rPr>
        <w:t>limited to</w:t>
      </w:r>
      <w:r w:rsidRPr="00FE3DAC">
        <w:rPr>
          <w:color w:val="050505"/>
          <w:spacing w:val="13"/>
          <w:w w:val="105"/>
          <w:sz w:val="20"/>
          <w:szCs w:val="20"/>
        </w:rPr>
        <w:t xml:space="preserve"> </w:t>
      </w:r>
      <w:r w:rsidRPr="00FE3DAC">
        <w:rPr>
          <w:color w:val="050505"/>
          <w:w w:val="105"/>
          <w:sz w:val="20"/>
          <w:szCs w:val="20"/>
        </w:rPr>
        <w:t>only the</w:t>
      </w:r>
      <w:r w:rsidRPr="00FE3DAC">
        <w:rPr>
          <w:color w:val="050505"/>
          <w:spacing w:val="-4"/>
          <w:w w:val="105"/>
          <w:sz w:val="20"/>
          <w:szCs w:val="20"/>
        </w:rPr>
        <w:t xml:space="preserve"> </w:t>
      </w:r>
      <w:r w:rsidRPr="00FE3DAC">
        <w:rPr>
          <w:color w:val="050505"/>
          <w:w w:val="105"/>
          <w:sz w:val="20"/>
          <w:szCs w:val="20"/>
        </w:rPr>
        <w:t>minimum</w:t>
      </w:r>
      <w:r w:rsidRPr="00FE3DAC">
        <w:rPr>
          <w:color w:val="050505"/>
          <w:spacing w:val="17"/>
          <w:w w:val="105"/>
          <w:sz w:val="20"/>
          <w:szCs w:val="20"/>
        </w:rPr>
        <w:t xml:space="preserve"> </w:t>
      </w:r>
      <w:r w:rsidRPr="00FE3DAC">
        <w:rPr>
          <w:color w:val="050505"/>
          <w:w w:val="105"/>
          <w:sz w:val="20"/>
          <w:szCs w:val="20"/>
        </w:rPr>
        <w:t>amount of</w:t>
      </w:r>
      <w:r w:rsidRPr="00FE3DAC">
        <w:rPr>
          <w:color w:val="050505"/>
          <w:spacing w:val="-2"/>
          <w:w w:val="105"/>
          <w:sz w:val="20"/>
          <w:szCs w:val="20"/>
        </w:rPr>
        <w:t xml:space="preserve"> </w:t>
      </w:r>
      <w:r w:rsidRPr="00FE3DAC">
        <w:rPr>
          <w:color w:val="050505"/>
          <w:w w:val="105"/>
          <w:sz w:val="20"/>
          <w:szCs w:val="20"/>
        </w:rPr>
        <w:t>your PHI necessary to</w:t>
      </w:r>
      <w:r w:rsidRPr="00FE3DAC">
        <w:rPr>
          <w:color w:val="050505"/>
          <w:spacing w:val="33"/>
          <w:w w:val="105"/>
          <w:sz w:val="20"/>
          <w:szCs w:val="20"/>
        </w:rPr>
        <w:t xml:space="preserve"> </w:t>
      </w:r>
      <w:r w:rsidRPr="00FE3DAC">
        <w:rPr>
          <w:color w:val="050505"/>
          <w:w w:val="105"/>
          <w:sz w:val="20"/>
          <w:szCs w:val="20"/>
        </w:rPr>
        <w:t>accomplish</w:t>
      </w:r>
      <w:r w:rsidRPr="00FE3DAC">
        <w:rPr>
          <w:color w:val="050505"/>
          <w:spacing w:val="14"/>
          <w:w w:val="105"/>
          <w:sz w:val="20"/>
          <w:szCs w:val="20"/>
        </w:rPr>
        <w:t xml:space="preserve"> </w:t>
      </w:r>
      <w:r w:rsidRPr="00FE3DAC">
        <w:rPr>
          <w:color w:val="050505"/>
          <w:w w:val="105"/>
          <w:sz w:val="20"/>
          <w:szCs w:val="20"/>
        </w:rPr>
        <w:t>the</w:t>
      </w:r>
      <w:r w:rsidRPr="00FE3DAC">
        <w:rPr>
          <w:color w:val="050505"/>
          <w:spacing w:val="-1"/>
          <w:w w:val="105"/>
          <w:sz w:val="20"/>
          <w:szCs w:val="20"/>
        </w:rPr>
        <w:t xml:space="preserve"> </w:t>
      </w:r>
      <w:r w:rsidRPr="00FE3DAC">
        <w:rPr>
          <w:color w:val="050505"/>
          <w:w w:val="105"/>
          <w:sz w:val="20"/>
          <w:szCs w:val="20"/>
        </w:rPr>
        <w:t>intended</w:t>
      </w:r>
      <w:r w:rsidRPr="00FE3DAC">
        <w:rPr>
          <w:color w:val="050505"/>
          <w:spacing w:val="15"/>
          <w:w w:val="105"/>
          <w:sz w:val="20"/>
          <w:szCs w:val="20"/>
        </w:rPr>
        <w:t xml:space="preserve"> </w:t>
      </w:r>
      <w:r w:rsidRPr="00FE3DAC">
        <w:rPr>
          <w:color w:val="050505"/>
          <w:w w:val="105"/>
          <w:sz w:val="20"/>
          <w:szCs w:val="20"/>
        </w:rPr>
        <w:t>purpose of the</w:t>
      </w:r>
      <w:r w:rsidRPr="00FE3DAC">
        <w:rPr>
          <w:color w:val="050505"/>
          <w:spacing w:val="-3"/>
          <w:w w:val="105"/>
          <w:sz w:val="20"/>
          <w:szCs w:val="20"/>
        </w:rPr>
        <w:t xml:space="preserve"> </w:t>
      </w:r>
      <w:r w:rsidRPr="00FE3DAC">
        <w:rPr>
          <w:color w:val="050505"/>
          <w:w w:val="105"/>
          <w:sz w:val="20"/>
          <w:szCs w:val="20"/>
        </w:rPr>
        <w:t>use, disclosure, or request. However, this minimum necessary standard will not apply</w:t>
      </w:r>
      <w:r w:rsidRPr="00FE3DAC">
        <w:rPr>
          <w:color w:val="050505"/>
          <w:spacing w:val="-1"/>
          <w:w w:val="105"/>
          <w:sz w:val="20"/>
          <w:szCs w:val="20"/>
        </w:rPr>
        <w:t xml:space="preserve"> </w:t>
      </w:r>
      <w:r w:rsidRPr="00FE3DAC">
        <w:rPr>
          <w:color w:val="050505"/>
          <w:w w:val="105"/>
          <w:sz w:val="20"/>
          <w:szCs w:val="20"/>
        </w:rPr>
        <w:t>in the</w:t>
      </w:r>
      <w:r w:rsidRPr="00FE3DAC">
        <w:rPr>
          <w:color w:val="050505"/>
          <w:spacing w:val="-3"/>
          <w:w w:val="105"/>
          <w:sz w:val="20"/>
          <w:szCs w:val="20"/>
        </w:rPr>
        <w:t xml:space="preserve"> </w:t>
      </w:r>
      <w:r w:rsidRPr="00FE3DAC">
        <w:rPr>
          <w:color w:val="050505"/>
          <w:w w:val="105"/>
          <w:sz w:val="20"/>
          <w:szCs w:val="20"/>
        </w:rPr>
        <w:t>following situations:</w:t>
      </w:r>
      <w:r w:rsidR="00204987">
        <w:rPr>
          <w:color w:val="050505"/>
          <w:w w:val="105"/>
          <w:sz w:val="20"/>
          <w:szCs w:val="20"/>
        </w:rPr>
        <w:t xml:space="preserve">  </w:t>
      </w:r>
      <w:r w:rsidRPr="00FE3DAC">
        <w:rPr>
          <w:color w:val="050505"/>
          <w:w w:val="105"/>
          <w:sz w:val="20"/>
          <w:szCs w:val="20"/>
        </w:rPr>
        <w:t>(1) disclosures to or requests by a healthcare provider for treatment; (2) use</w:t>
      </w:r>
      <w:r w:rsidR="001B1F99">
        <w:rPr>
          <w:color w:val="050505"/>
          <w:w w:val="105"/>
          <w:sz w:val="20"/>
          <w:szCs w:val="20"/>
        </w:rPr>
        <w:t>s</w:t>
      </w:r>
      <w:r w:rsidRPr="00FE3DAC">
        <w:rPr>
          <w:color w:val="050505"/>
          <w:w w:val="105"/>
          <w:sz w:val="20"/>
          <w:szCs w:val="20"/>
        </w:rPr>
        <w:t xml:space="preserve"> or disclosures made to you; (3) use</w:t>
      </w:r>
      <w:r w:rsidR="001B1F99">
        <w:rPr>
          <w:color w:val="050505"/>
          <w:w w:val="105"/>
          <w:sz w:val="20"/>
          <w:szCs w:val="20"/>
        </w:rPr>
        <w:t>s</w:t>
      </w:r>
      <w:r w:rsidRPr="00FE3DAC">
        <w:rPr>
          <w:color w:val="050505"/>
          <w:w w:val="105"/>
          <w:sz w:val="20"/>
          <w:szCs w:val="20"/>
        </w:rPr>
        <w:t xml:space="preserve"> or disclosures made</w:t>
      </w:r>
      <w:r w:rsidRPr="00FE3DAC">
        <w:rPr>
          <w:color w:val="050505"/>
          <w:spacing w:val="-4"/>
          <w:w w:val="105"/>
          <w:sz w:val="20"/>
          <w:szCs w:val="20"/>
        </w:rPr>
        <w:t xml:space="preserve"> </w:t>
      </w:r>
      <w:r w:rsidRPr="00FE3DAC">
        <w:rPr>
          <w:color w:val="050505"/>
          <w:w w:val="105"/>
          <w:sz w:val="20"/>
          <w:szCs w:val="20"/>
        </w:rPr>
        <w:t>pursuant to your written authorization;</w:t>
      </w:r>
      <w:r w:rsidRPr="00FE3DAC">
        <w:rPr>
          <w:color w:val="050505"/>
          <w:spacing w:val="-8"/>
          <w:w w:val="105"/>
          <w:sz w:val="20"/>
          <w:szCs w:val="20"/>
        </w:rPr>
        <w:t xml:space="preserve"> </w:t>
      </w:r>
      <w:r w:rsidRPr="00FE3DAC">
        <w:rPr>
          <w:color w:val="050505"/>
          <w:w w:val="105"/>
          <w:sz w:val="20"/>
          <w:szCs w:val="20"/>
        </w:rPr>
        <w:t>(4) disclosures made</w:t>
      </w:r>
      <w:r w:rsidRPr="00FE3DAC">
        <w:rPr>
          <w:color w:val="050505"/>
          <w:spacing w:val="-4"/>
          <w:w w:val="105"/>
          <w:sz w:val="20"/>
          <w:szCs w:val="20"/>
        </w:rPr>
        <w:t xml:space="preserve"> </w:t>
      </w:r>
      <w:r w:rsidRPr="00FE3DAC">
        <w:rPr>
          <w:color w:val="050505"/>
          <w:w w:val="105"/>
          <w:sz w:val="20"/>
          <w:szCs w:val="20"/>
        </w:rPr>
        <w:t>to the</w:t>
      </w:r>
      <w:r w:rsidRPr="00FE3DAC">
        <w:rPr>
          <w:color w:val="050505"/>
          <w:spacing w:val="-7"/>
          <w:w w:val="105"/>
          <w:sz w:val="20"/>
          <w:szCs w:val="20"/>
        </w:rPr>
        <w:t xml:space="preserve"> </w:t>
      </w:r>
      <w:r w:rsidRPr="00FE3DAC">
        <w:rPr>
          <w:color w:val="050505"/>
          <w:w w:val="105"/>
          <w:sz w:val="20"/>
          <w:szCs w:val="20"/>
        </w:rPr>
        <w:t>Secretary of the</w:t>
      </w:r>
      <w:r w:rsidRPr="00FE3DAC">
        <w:rPr>
          <w:color w:val="050505"/>
          <w:spacing w:val="-4"/>
          <w:w w:val="105"/>
          <w:sz w:val="20"/>
          <w:szCs w:val="20"/>
        </w:rPr>
        <w:t xml:space="preserve"> </w:t>
      </w:r>
      <w:r w:rsidRPr="00FE3DAC">
        <w:rPr>
          <w:color w:val="050505"/>
          <w:w w:val="105"/>
          <w:sz w:val="20"/>
          <w:szCs w:val="20"/>
        </w:rPr>
        <w:t>U.S.</w:t>
      </w:r>
      <w:r w:rsidRPr="00FE3DAC">
        <w:rPr>
          <w:color w:val="050505"/>
          <w:spacing w:val="-2"/>
          <w:w w:val="105"/>
          <w:sz w:val="20"/>
          <w:szCs w:val="20"/>
        </w:rPr>
        <w:t xml:space="preserve"> </w:t>
      </w:r>
      <w:r w:rsidRPr="00FE3DAC">
        <w:rPr>
          <w:color w:val="050505"/>
          <w:w w:val="105"/>
          <w:sz w:val="20"/>
          <w:szCs w:val="20"/>
        </w:rPr>
        <w:t>Department of</w:t>
      </w:r>
      <w:r w:rsidRPr="00FE3DAC">
        <w:rPr>
          <w:color w:val="050505"/>
          <w:spacing w:val="-3"/>
          <w:w w:val="105"/>
          <w:sz w:val="20"/>
          <w:szCs w:val="20"/>
        </w:rPr>
        <w:t xml:space="preserve"> </w:t>
      </w:r>
      <w:r w:rsidRPr="00FE3DAC">
        <w:rPr>
          <w:color w:val="050505"/>
          <w:w w:val="105"/>
          <w:sz w:val="20"/>
          <w:szCs w:val="20"/>
        </w:rPr>
        <w:t>Health</w:t>
      </w:r>
      <w:r w:rsidRPr="00FE3DAC">
        <w:rPr>
          <w:color w:val="050505"/>
          <w:spacing w:val="-8"/>
          <w:w w:val="105"/>
          <w:sz w:val="20"/>
          <w:szCs w:val="20"/>
        </w:rPr>
        <w:t xml:space="preserve"> </w:t>
      </w:r>
      <w:r w:rsidRPr="00FE3DAC">
        <w:rPr>
          <w:color w:val="050505"/>
          <w:w w:val="105"/>
          <w:sz w:val="20"/>
          <w:szCs w:val="20"/>
        </w:rPr>
        <w:t>and</w:t>
      </w:r>
      <w:r w:rsidRPr="00FE3DAC">
        <w:rPr>
          <w:color w:val="050505"/>
          <w:spacing w:val="-11"/>
          <w:w w:val="105"/>
          <w:sz w:val="20"/>
          <w:szCs w:val="20"/>
        </w:rPr>
        <w:t xml:space="preserve"> </w:t>
      </w:r>
      <w:r w:rsidRPr="00FE3DAC">
        <w:rPr>
          <w:color w:val="050505"/>
          <w:w w:val="105"/>
          <w:sz w:val="20"/>
          <w:szCs w:val="20"/>
        </w:rPr>
        <w:t>Human</w:t>
      </w:r>
      <w:r w:rsidRPr="00FE3DAC">
        <w:rPr>
          <w:color w:val="050505"/>
          <w:spacing w:val="-8"/>
          <w:w w:val="105"/>
          <w:sz w:val="20"/>
          <w:szCs w:val="20"/>
        </w:rPr>
        <w:t xml:space="preserve"> </w:t>
      </w:r>
      <w:r w:rsidRPr="00FE3DAC">
        <w:rPr>
          <w:color w:val="050505"/>
          <w:w w:val="105"/>
          <w:sz w:val="20"/>
          <w:szCs w:val="20"/>
        </w:rPr>
        <w:t>Services</w:t>
      </w:r>
      <w:r w:rsidRPr="00FE3DAC">
        <w:rPr>
          <w:color w:val="050505"/>
          <w:spacing w:val="-6"/>
          <w:w w:val="105"/>
          <w:sz w:val="20"/>
          <w:szCs w:val="20"/>
        </w:rPr>
        <w:t xml:space="preserve"> </w:t>
      </w:r>
      <w:r w:rsidRPr="00FE3DAC">
        <w:rPr>
          <w:color w:val="050505"/>
          <w:w w:val="105"/>
          <w:sz w:val="20"/>
          <w:szCs w:val="20"/>
        </w:rPr>
        <w:t>("HHS");</w:t>
      </w:r>
      <w:r w:rsidRPr="00FE3DAC">
        <w:rPr>
          <w:color w:val="050505"/>
          <w:spacing w:val="-11"/>
          <w:w w:val="105"/>
          <w:sz w:val="20"/>
          <w:szCs w:val="20"/>
        </w:rPr>
        <w:t xml:space="preserve"> </w:t>
      </w:r>
      <w:r w:rsidRPr="00FE3DAC">
        <w:rPr>
          <w:color w:val="050505"/>
          <w:w w:val="105"/>
          <w:sz w:val="20"/>
          <w:szCs w:val="20"/>
        </w:rPr>
        <w:t>(5)</w:t>
      </w:r>
      <w:r w:rsidRPr="00FE3DAC">
        <w:rPr>
          <w:color w:val="050505"/>
          <w:spacing w:val="-5"/>
          <w:w w:val="105"/>
          <w:sz w:val="20"/>
          <w:szCs w:val="20"/>
        </w:rPr>
        <w:t xml:space="preserve"> </w:t>
      </w:r>
      <w:r w:rsidRPr="00FE3DAC">
        <w:rPr>
          <w:color w:val="050505"/>
          <w:w w:val="105"/>
          <w:sz w:val="20"/>
          <w:szCs w:val="20"/>
        </w:rPr>
        <w:t>uses</w:t>
      </w:r>
      <w:r w:rsidRPr="00FE3DAC">
        <w:rPr>
          <w:color w:val="050505"/>
          <w:spacing w:val="-8"/>
          <w:w w:val="105"/>
          <w:sz w:val="20"/>
          <w:szCs w:val="20"/>
        </w:rPr>
        <w:t xml:space="preserve"> </w:t>
      </w:r>
      <w:r w:rsidRPr="00FE3DAC">
        <w:rPr>
          <w:color w:val="050505"/>
          <w:w w:val="105"/>
          <w:sz w:val="20"/>
          <w:szCs w:val="20"/>
        </w:rPr>
        <w:t>or</w:t>
      </w:r>
      <w:r w:rsidRPr="00FE3DAC">
        <w:rPr>
          <w:color w:val="050505"/>
          <w:spacing w:val="-11"/>
          <w:w w:val="105"/>
          <w:sz w:val="20"/>
          <w:szCs w:val="20"/>
        </w:rPr>
        <w:t xml:space="preserve"> </w:t>
      </w:r>
      <w:r w:rsidRPr="00FE3DAC">
        <w:rPr>
          <w:color w:val="050505"/>
          <w:w w:val="105"/>
          <w:sz w:val="20"/>
          <w:szCs w:val="20"/>
        </w:rPr>
        <w:t>disclosures that</w:t>
      </w:r>
      <w:r w:rsidRPr="00FE3DAC">
        <w:rPr>
          <w:color w:val="050505"/>
          <w:spacing w:val="-6"/>
          <w:w w:val="105"/>
          <w:sz w:val="20"/>
          <w:szCs w:val="20"/>
        </w:rPr>
        <w:t xml:space="preserve"> </w:t>
      </w:r>
      <w:r w:rsidRPr="00FE3DAC">
        <w:rPr>
          <w:color w:val="050505"/>
          <w:w w:val="105"/>
          <w:sz w:val="20"/>
          <w:szCs w:val="20"/>
        </w:rPr>
        <w:t>are</w:t>
      </w:r>
      <w:r w:rsidRPr="00FE3DAC">
        <w:rPr>
          <w:color w:val="050505"/>
          <w:spacing w:val="-12"/>
          <w:w w:val="105"/>
          <w:sz w:val="20"/>
          <w:szCs w:val="20"/>
        </w:rPr>
        <w:t xml:space="preserve"> </w:t>
      </w:r>
      <w:r w:rsidRPr="00FE3DAC">
        <w:rPr>
          <w:color w:val="050505"/>
          <w:w w:val="105"/>
          <w:sz w:val="20"/>
          <w:szCs w:val="20"/>
        </w:rPr>
        <w:t>required</w:t>
      </w:r>
      <w:r w:rsidRPr="00FE3DAC">
        <w:rPr>
          <w:color w:val="050505"/>
          <w:spacing w:val="-3"/>
          <w:w w:val="105"/>
          <w:sz w:val="20"/>
          <w:szCs w:val="20"/>
        </w:rPr>
        <w:t xml:space="preserve"> </w:t>
      </w:r>
      <w:r w:rsidRPr="00FE3DAC">
        <w:rPr>
          <w:color w:val="050505"/>
          <w:w w:val="105"/>
          <w:sz w:val="20"/>
          <w:szCs w:val="20"/>
        </w:rPr>
        <w:t>by</w:t>
      </w:r>
      <w:r w:rsidRPr="00FE3DAC">
        <w:rPr>
          <w:color w:val="050505"/>
          <w:spacing w:val="-12"/>
          <w:w w:val="105"/>
          <w:sz w:val="20"/>
          <w:szCs w:val="20"/>
        </w:rPr>
        <w:t xml:space="preserve"> </w:t>
      </w:r>
      <w:r w:rsidRPr="00FE3DAC">
        <w:rPr>
          <w:color w:val="050505"/>
          <w:w w:val="105"/>
          <w:sz w:val="20"/>
          <w:szCs w:val="20"/>
        </w:rPr>
        <w:t>law;</w:t>
      </w:r>
      <w:r w:rsidRPr="00FE3DAC">
        <w:rPr>
          <w:color w:val="050505"/>
          <w:spacing w:val="-14"/>
          <w:w w:val="105"/>
          <w:sz w:val="20"/>
          <w:szCs w:val="20"/>
        </w:rPr>
        <w:t xml:space="preserve"> </w:t>
      </w:r>
      <w:r w:rsidRPr="00FE3DAC">
        <w:rPr>
          <w:color w:val="050505"/>
          <w:w w:val="105"/>
          <w:sz w:val="20"/>
          <w:szCs w:val="20"/>
        </w:rPr>
        <w:t>and</w:t>
      </w:r>
      <w:r w:rsidRPr="00FE3DAC">
        <w:rPr>
          <w:color w:val="050505"/>
          <w:spacing w:val="-8"/>
          <w:w w:val="105"/>
          <w:sz w:val="20"/>
          <w:szCs w:val="20"/>
        </w:rPr>
        <w:t xml:space="preserve"> </w:t>
      </w:r>
      <w:r w:rsidRPr="00FE3DAC">
        <w:rPr>
          <w:color w:val="050505"/>
          <w:w w:val="105"/>
          <w:sz w:val="20"/>
          <w:szCs w:val="20"/>
        </w:rPr>
        <w:t>(6)</w:t>
      </w:r>
      <w:r w:rsidRPr="00FE3DAC">
        <w:rPr>
          <w:color w:val="050505"/>
          <w:spacing w:val="-3"/>
          <w:w w:val="105"/>
          <w:sz w:val="20"/>
          <w:szCs w:val="20"/>
        </w:rPr>
        <w:t xml:space="preserve"> </w:t>
      </w:r>
      <w:r w:rsidRPr="00FE3DAC">
        <w:rPr>
          <w:color w:val="050505"/>
          <w:w w:val="105"/>
          <w:sz w:val="20"/>
          <w:szCs w:val="20"/>
        </w:rPr>
        <w:t>uses</w:t>
      </w:r>
      <w:r w:rsidRPr="00FE3DAC">
        <w:rPr>
          <w:color w:val="050505"/>
          <w:spacing w:val="-8"/>
          <w:w w:val="105"/>
          <w:sz w:val="20"/>
          <w:szCs w:val="20"/>
        </w:rPr>
        <w:t xml:space="preserve"> </w:t>
      </w:r>
      <w:r w:rsidRPr="00FE3DAC">
        <w:rPr>
          <w:color w:val="050505"/>
          <w:w w:val="105"/>
          <w:sz w:val="20"/>
          <w:szCs w:val="20"/>
        </w:rPr>
        <w:t>or</w:t>
      </w:r>
      <w:r w:rsidRPr="00FE3DAC">
        <w:rPr>
          <w:color w:val="050505"/>
          <w:spacing w:val="-8"/>
          <w:w w:val="105"/>
          <w:sz w:val="20"/>
          <w:szCs w:val="20"/>
        </w:rPr>
        <w:t xml:space="preserve"> </w:t>
      </w:r>
      <w:r w:rsidRPr="00FE3DAC">
        <w:rPr>
          <w:color w:val="050505"/>
          <w:w w:val="105"/>
          <w:sz w:val="20"/>
          <w:szCs w:val="20"/>
        </w:rPr>
        <w:t>disclosures that are required for our compliance with legal regulations.</w:t>
      </w:r>
    </w:p>
    <w:p w14:paraId="3D33A36B" w14:textId="77777777" w:rsidR="00573565" w:rsidRPr="00FE3DAC" w:rsidRDefault="00813E14" w:rsidP="00433CB8">
      <w:pPr>
        <w:pStyle w:val="BodyText"/>
        <w:widowControl/>
        <w:spacing w:before="120" w:line="262" w:lineRule="auto"/>
        <w:ind w:hanging="13"/>
        <w:rPr>
          <w:sz w:val="20"/>
          <w:szCs w:val="20"/>
        </w:rPr>
      </w:pPr>
      <w:r w:rsidRPr="00FE3DAC">
        <w:rPr>
          <w:b/>
          <w:color w:val="4F4F4F"/>
          <w:w w:val="105"/>
          <w:sz w:val="20"/>
          <w:szCs w:val="20"/>
          <w:u w:val="single" w:color="505050"/>
        </w:rPr>
        <w:t>Individual</w:t>
      </w:r>
      <w:r w:rsidRPr="00FE3DAC">
        <w:rPr>
          <w:b/>
          <w:color w:val="4F4F4F"/>
          <w:spacing w:val="-2"/>
          <w:w w:val="105"/>
          <w:sz w:val="20"/>
          <w:szCs w:val="20"/>
          <w:u w:val="single" w:color="505050"/>
        </w:rPr>
        <w:t xml:space="preserve"> </w:t>
      </w:r>
      <w:r w:rsidRPr="00FE3DAC">
        <w:rPr>
          <w:b/>
          <w:color w:val="4F4F4F"/>
          <w:w w:val="105"/>
          <w:sz w:val="20"/>
          <w:szCs w:val="20"/>
          <w:u w:val="single" w:color="505050"/>
        </w:rPr>
        <w:t>Rights</w:t>
      </w:r>
      <w:r w:rsidRPr="00FE3DAC">
        <w:rPr>
          <w:b/>
          <w:color w:val="4F4F4F"/>
          <w:w w:val="105"/>
          <w:sz w:val="20"/>
          <w:szCs w:val="20"/>
        </w:rPr>
        <w:t>:</w:t>
      </w:r>
      <w:r w:rsidRPr="00FE3DAC">
        <w:rPr>
          <w:b/>
          <w:color w:val="4F4F4F"/>
          <w:spacing w:val="-9"/>
          <w:w w:val="105"/>
          <w:sz w:val="20"/>
          <w:szCs w:val="20"/>
        </w:rPr>
        <w:t xml:space="preserve"> </w:t>
      </w:r>
      <w:r w:rsidRPr="00FE3DAC">
        <w:rPr>
          <w:color w:val="050505"/>
          <w:w w:val="105"/>
          <w:sz w:val="20"/>
          <w:szCs w:val="20"/>
        </w:rPr>
        <w:t>You</w:t>
      </w:r>
      <w:r w:rsidRPr="00FE3DAC">
        <w:rPr>
          <w:color w:val="050505"/>
          <w:spacing w:val="-8"/>
          <w:w w:val="105"/>
          <w:sz w:val="20"/>
          <w:szCs w:val="20"/>
        </w:rPr>
        <w:t xml:space="preserve"> </w:t>
      </w:r>
      <w:r w:rsidRPr="00FE3DAC">
        <w:rPr>
          <w:color w:val="050505"/>
          <w:w w:val="105"/>
          <w:sz w:val="20"/>
          <w:szCs w:val="20"/>
        </w:rPr>
        <w:t>have</w:t>
      </w:r>
      <w:r w:rsidRPr="00FE3DAC">
        <w:rPr>
          <w:color w:val="050505"/>
          <w:spacing w:val="-9"/>
          <w:w w:val="105"/>
          <w:sz w:val="20"/>
          <w:szCs w:val="20"/>
        </w:rPr>
        <w:t xml:space="preserve"> </w:t>
      </w:r>
      <w:r w:rsidRPr="00FE3DAC">
        <w:rPr>
          <w:color w:val="050505"/>
          <w:w w:val="105"/>
          <w:sz w:val="20"/>
          <w:szCs w:val="20"/>
        </w:rPr>
        <w:t>certain</w:t>
      </w:r>
      <w:r w:rsidRPr="00FE3DAC">
        <w:rPr>
          <w:color w:val="050505"/>
          <w:spacing w:val="-7"/>
          <w:w w:val="105"/>
          <w:sz w:val="20"/>
          <w:szCs w:val="20"/>
        </w:rPr>
        <w:t xml:space="preserve"> </w:t>
      </w:r>
      <w:r w:rsidRPr="00FE3DAC">
        <w:rPr>
          <w:color w:val="050505"/>
          <w:w w:val="105"/>
          <w:sz w:val="20"/>
          <w:szCs w:val="20"/>
        </w:rPr>
        <w:t>rights</w:t>
      </w:r>
      <w:r w:rsidRPr="00FE3DAC">
        <w:rPr>
          <w:color w:val="050505"/>
          <w:spacing w:val="-6"/>
          <w:w w:val="105"/>
          <w:sz w:val="20"/>
          <w:szCs w:val="20"/>
        </w:rPr>
        <w:t xml:space="preserve"> </w:t>
      </w:r>
      <w:r w:rsidRPr="00FE3DAC">
        <w:rPr>
          <w:color w:val="050505"/>
          <w:w w:val="105"/>
          <w:sz w:val="20"/>
          <w:szCs w:val="20"/>
        </w:rPr>
        <w:t>with</w:t>
      </w:r>
      <w:r w:rsidRPr="00FE3DAC">
        <w:rPr>
          <w:color w:val="050505"/>
          <w:spacing w:val="-12"/>
          <w:w w:val="105"/>
          <w:sz w:val="20"/>
          <w:szCs w:val="20"/>
        </w:rPr>
        <w:t xml:space="preserve"> </w:t>
      </w:r>
      <w:r w:rsidRPr="00FE3DAC">
        <w:rPr>
          <w:color w:val="050505"/>
          <w:w w:val="105"/>
          <w:sz w:val="20"/>
          <w:szCs w:val="20"/>
        </w:rPr>
        <w:t>respect</w:t>
      </w:r>
      <w:r w:rsidRPr="00FE3DAC">
        <w:rPr>
          <w:color w:val="050505"/>
          <w:spacing w:val="2"/>
          <w:w w:val="105"/>
          <w:sz w:val="20"/>
          <w:szCs w:val="20"/>
        </w:rPr>
        <w:t xml:space="preserve"> </w:t>
      </w:r>
      <w:r w:rsidRPr="00FE3DAC">
        <w:rPr>
          <w:color w:val="050505"/>
          <w:w w:val="105"/>
          <w:sz w:val="20"/>
          <w:szCs w:val="20"/>
        </w:rPr>
        <w:t>to</w:t>
      </w:r>
      <w:r w:rsidRPr="00FE3DAC">
        <w:rPr>
          <w:color w:val="050505"/>
          <w:spacing w:val="9"/>
          <w:w w:val="105"/>
          <w:sz w:val="20"/>
          <w:szCs w:val="20"/>
        </w:rPr>
        <w:t xml:space="preserve"> </w:t>
      </w:r>
      <w:r w:rsidRPr="00FE3DAC">
        <w:rPr>
          <w:color w:val="050505"/>
          <w:w w:val="105"/>
          <w:sz w:val="20"/>
          <w:szCs w:val="20"/>
        </w:rPr>
        <w:t>your</w:t>
      </w:r>
      <w:r w:rsidRPr="00FE3DAC">
        <w:rPr>
          <w:color w:val="050505"/>
          <w:spacing w:val="-5"/>
          <w:w w:val="105"/>
          <w:sz w:val="20"/>
          <w:szCs w:val="20"/>
        </w:rPr>
        <w:t xml:space="preserve"> </w:t>
      </w:r>
      <w:r w:rsidRPr="00FE3DAC">
        <w:rPr>
          <w:color w:val="050505"/>
          <w:w w:val="105"/>
          <w:sz w:val="20"/>
          <w:szCs w:val="20"/>
        </w:rPr>
        <w:t>medical</w:t>
      </w:r>
      <w:r w:rsidRPr="00FE3DAC">
        <w:rPr>
          <w:color w:val="050505"/>
          <w:spacing w:val="-3"/>
          <w:w w:val="105"/>
          <w:sz w:val="20"/>
          <w:szCs w:val="20"/>
        </w:rPr>
        <w:t xml:space="preserve"> </w:t>
      </w:r>
      <w:r w:rsidRPr="00FE3DAC">
        <w:rPr>
          <w:color w:val="050505"/>
          <w:w w:val="105"/>
          <w:sz w:val="20"/>
          <w:szCs w:val="20"/>
        </w:rPr>
        <w:t>record</w:t>
      </w:r>
      <w:r w:rsidRPr="00FE3DAC">
        <w:rPr>
          <w:color w:val="050505"/>
          <w:spacing w:val="-5"/>
          <w:w w:val="105"/>
          <w:sz w:val="20"/>
          <w:szCs w:val="20"/>
        </w:rPr>
        <w:t xml:space="preserve"> </w:t>
      </w:r>
      <w:r w:rsidRPr="00FE3DAC">
        <w:rPr>
          <w:color w:val="050505"/>
          <w:w w:val="105"/>
          <w:sz w:val="20"/>
          <w:szCs w:val="20"/>
        </w:rPr>
        <w:t>information,</w:t>
      </w:r>
      <w:r w:rsidRPr="00FE3DAC">
        <w:rPr>
          <w:color w:val="050505"/>
          <w:spacing w:val="-2"/>
          <w:w w:val="105"/>
          <w:sz w:val="20"/>
          <w:szCs w:val="20"/>
        </w:rPr>
        <w:t xml:space="preserve"> </w:t>
      </w:r>
      <w:r w:rsidRPr="00FE3DAC">
        <w:rPr>
          <w:color w:val="050505"/>
          <w:w w:val="105"/>
          <w:sz w:val="20"/>
          <w:szCs w:val="20"/>
        </w:rPr>
        <w:t>as</w:t>
      </w:r>
      <w:r w:rsidRPr="00FE3DAC">
        <w:rPr>
          <w:color w:val="050505"/>
          <w:spacing w:val="-9"/>
          <w:w w:val="105"/>
          <w:sz w:val="20"/>
          <w:szCs w:val="20"/>
        </w:rPr>
        <w:t xml:space="preserve"> </w:t>
      </w:r>
      <w:r w:rsidRPr="00FE3DAC">
        <w:rPr>
          <w:color w:val="050505"/>
          <w:spacing w:val="-2"/>
          <w:w w:val="105"/>
          <w:sz w:val="20"/>
          <w:szCs w:val="20"/>
        </w:rPr>
        <w:t>follows:</w:t>
      </w:r>
    </w:p>
    <w:p w14:paraId="07B27131" w14:textId="5314342E" w:rsidR="00573565" w:rsidRPr="00FE3DAC" w:rsidRDefault="00813E14" w:rsidP="00433CB8">
      <w:pPr>
        <w:pStyle w:val="ListParagraph"/>
        <w:widowControl/>
        <w:numPr>
          <w:ilvl w:val="0"/>
          <w:numId w:val="2"/>
        </w:numPr>
        <w:tabs>
          <w:tab w:val="left" w:pos="495"/>
        </w:tabs>
        <w:spacing w:before="120" w:line="262" w:lineRule="auto"/>
        <w:ind w:hanging="495"/>
        <w:jc w:val="both"/>
        <w:rPr>
          <w:color w:val="050505"/>
          <w:sz w:val="20"/>
          <w:szCs w:val="20"/>
        </w:rPr>
      </w:pPr>
      <w:r w:rsidRPr="00FE3DAC">
        <w:rPr>
          <w:color w:val="050505"/>
          <w:w w:val="105"/>
          <w:sz w:val="20"/>
          <w:szCs w:val="20"/>
        </w:rPr>
        <w:lastRenderedPageBreak/>
        <w:t>You may request that we restrict the uses and disclosures of your PHI for treatment, payment and operations, or restrictions involving your care or payment related to that care. We are not required to agree to the restriction</w:t>
      </w:r>
      <w:r w:rsidR="00EC7DC0" w:rsidRPr="00FE3DAC">
        <w:rPr>
          <w:color w:val="050505"/>
          <w:w w:val="105"/>
          <w:sz w:val="20"/>
          <w:szCs w:val="20"/>
        </w:rPr>
        <w:t xml:space="preserve"> and may say “no” if it would affect your care</w:t>
      </w:r>
      <w:r w:rsidRPr="00FE3DAC">
        <w:rPr>
          <w:color w:val="050505"/>
          <w:w w:val="105"/>
          <w:sz w:val="20"/>
          <w:szCs w:val="20"/>
        </w:rPr>
        <w:t>; however, if we agree, we will comply with it, except with respect to</w:t>
      </w:r>
      <w:r w:rsidRPr="00FE3DAC">
        <w:rPr>
          <w:color w:val="050505"/>
          <w:spacing w:val="30"/>
          <w:w w:val="105"/>
          <w:sz w:val="20"/>
          <w:szCs w:val="20"/>
        </w:rPr>
        <w:t xml:space="preserve"> </w:t>
      </w:r>
      <w:r w:rsidRPr="00FE3DAC">
        <w:rPr>
          <w:color w:val="050505"/>
          <w:w w:val="105"/>
          <w:sz w:val="20"/>
          <w:szCs w:val="20"/>
        </w:rPr>
        <w:t>emergencies,</w:t>
      </w:r>
      <w:r w:rsidRPr="00FE3DAC">
        <w:rPr>
          <w:color w:val="050505"/>
          <w:spacing w:val="29"/>
          <w:w w:val="105"/>
          <w:sz w:val="20"/>
          <w:szCs w:val="20"/>
        </w:rPr>
        <w:t xml:space="preserve"> </w:t>
      </w:r>
      <w:r w:rsidRPr="00FE3DAC">
        <w:rPr>
          <w:color w:val="050505"/>
          <w:w w:val="105"/>
          <w:sz w:val="20"/>
          <w:szCs w:val="20"/>
        </w:rPr>
        <w:t>disclosure of the information to you, or if we are otherwise required by</w:t>
      </w:r>
      <w:r w:rsidRPr="00FE3DAC">
        <w:rPr>
          <w:color w:val="050505"/>
          <w:spacing w:val="-3"/>
          <w:w w:val="105"/>
          <w:sz w:val="20"/>
          <w:szCs w:val="20"/>
        </w:rPr>
        <w:t xml:space="preserve"> </w:t>
      </w:r>
      <w:r w:rsidRPr="00FE3DAC">
        <w:rPr>
          <w:color w:val="050505"/>
          <w:w w:val="105"/>
          <w:sz w:val="20"/>
          <w:szCs w:val="20"/>
        </w:rPr>
        <w:t>law to make a disclosure without restriction.</w:t>
      </w:r>
      <w:r w:rsidR="00590A91" w:rsidRPr="00FE3DAC">
        <w:rPr>
          <w:color w:val="050505"/>
          <w:w w:val="105"/>
          <w:sz w:val="20"/>
          <w:szCs w:val="20"/>
        </w:rPr>
        <w:t xml:space="preserve"> You are still responsible for notifying each provider of the existence of an agreed restriction.</w:t>
      </w:r>
      <w:r w:rsidR="002468CE" w:rsidRPr="00FE3DAC">
        <w:rPr>
          <w:color w:val="050505"/>
          <w:w w:val="105"/>
          <w:sz w:val="20"/>
          <w:szCs w:val="20"/>
        </w:rPr>
        <w:t xml:space="preserve"> Compliance with your </w:t>
      </w:r>
      <w:r w:rsidR="00894FA8">
        <w:rPr>
          <w:color w:val="050505"/>
          <w:w w:val="105"/>
          <w:sz w:val="20"/>
          <w:szCs w:val="20"/>
        </w:rPr>
        <w:t xml:space="preserve">restriction </w:t>
      </w:r>
      <w:r w:rsidR="002468CE" w:rsidRPr="00FE3DAC">
        <w:rPr>
          <w:color w:val="050505"/>
          <w:w w:val="105"/>
          <w:sz w:val="20"/>
          <w:szCs w:val="20"/>
        </w:rPr>
        <w:t xml:space="preserve">request may have unintended consequences that affect your care, </w:t>
      </w:r>
      <w:proofErr w:type="gramStart"/>
      <w:r w:rsidR="002468CE" w:rsidRPr="00FE3DAC">
        <w:rPr>
          <w:color w:val="050505"/>
          <w:w w:val="105"/>
          <w:sz w:val="20"/>
          <w:szCs w:val="20"/>
        </w:rPr>
        <w:t>in particular when</w:t>
      </w:r>
      <w:proofErr w:type="gramEnd"/>
      <w:r w:rsidR="002468CE" w:rsidRPr="00FE3DAC">
        <w:rPr>
          <w:color w:val="050505"/>
          <w:w w:val="105"/>
          <w:sz w:val="20"/>
          <w:szCs w:val="20"/>
        </w:rPr>
        <w:t xml:space="preserve"> a</w:t>
      </w:r>
      <w:r w:rsidR="00894FA8">
        <w:rPr>
          <w:color w:val="050505"/>
          <w:w w:val="105"/>
          <w:sz w:val="20"/>
          <w:szCs w:val="20"/>
        </w:rPr>
        <w:t xml:space="preserve"> different</w:t>
      </w:r>
      <w:r w:rsidR="002468CE" w:rsidRPr="00FE3DAC">
        <w:rPr>
          <w:color w:val="050505"/>
          <w:w w:val="105"/>
          <w:sz w:val="20"/>
          <w:szCs w:val="20"/>
        </w:rPr>
        <w:t xml:space="preserve"> provider may need to know information that you have restricted from </w:t>
      </w:r>
      <w:r w:rsidR="00894FA8">
        <w:rPr>
          <w:color w:val="050505"/>
          <w:w w:val="105"/>
          <w:sz w:val="20"/>
          <w:szCs w:val="20"/>
        </w:rPr>
        <w:t xml:space="preserve">being </w:t>
      </w:r>
      <w:r w:rsidR="002468CE" w:rsidRPr="00FE3DAC">
        <w:rPr>
          <w:color w:val="050505"/>
          <w:w w:val="105"/>
          <w:sz w:val="20"/>
          <w:szCs w:val="20"/>
        </w:rPr>
        <w:t>shar</w:t>
      </w:r>
      <w:r w:rsidR="00894FA8">
        <w:rPr>
          <w:color w:val="050505"/>
          <w:w w:val="105"/>
          <w:sz w:val="20"/>
          <w:szCs w:val="20"/>
        </w:rPr>
        <w:t>ed</w:t>
      </w:r>
      <w:r w:rsidR="002468CE" w:rsidRPr="00FE3DAC">
        <w:rPr>
          <w:color w:val="050505"/>
          <w:w w:val="105"/>
          <w:sz w:val="20"/>
          <w:szCs w:val="20"/>
        </w:rPr>
        <w:t xml:space="preserve">. In these instances, even though your care may be affected, your providers may </w:t>
      </w:r>
      <w:r w:rsidR="00894FA8">
        <w:rPr>
          <w:color w:val="050505"/>
          <w:w w:val="105"/>
          <w:sz w:val="20"/>
          <w:szCs w:val="20"/>
        </w:rPr>
        <w:t xml:space="preserve">use their judgment to continue </w:t>
      </w:r>
      <w:r w:rsidR="002468CE" w:rsidRPr="118CA75E">
        <w:rPr>
          <w:color w:val="050505"/>
          <w:sz w:val="20"/>
          <w:szCs w:val="20"/>
        </w:rPr>
        <w:t>complying with</w:t>
      </w:r>
      <w:r w:rsidR="002468CE" w:rsidRPr="00FE3DAC">
        <w:rPr>
          <w:color w:val="050505"/>
          <w:w w:val="105"/>
          <w:sz w:val="20"/>
          <w:szCs w:val="20"/>
        </w:rPr>
        <w:t xml:space="preserve"> your </w:t>
      </w:r>
      <w:r w:rsidR="00894FA8">
        <w:rPr>
          <w:color w:val="050505"/>
          <w:w w:val="105"/>
          <w:sz w:val="20"/>
          <w:szCs w:val="20"/>
        </w:rPr>
        <w:t xml:space="preserve">restriction </w:t>
      </w:r>
      <w:r w:rsidR="002468CE" w:rsidRPr="118CA75E">
        <w:rPr>
          <w:color w:val="050505"/>
          <w:sz w:val="20"/>
          <w:szCs w:val="20"/>
        </w:rPr>
        <w:t>and you are responsible for</w:t>
      </w:r>
      <w:r w:rsidR="002468CE" w:rsidRPr="00FE3DAC">
        <w:rPr>
          <w:color w:val="050505"/>
          <w:w w:val="105"/>
          <w:sz w:val="20"/>
          <w:szCs w:val="20"/>
        </w:rPr>
        <w:t xml:space="preserve"> informing them of any desired changes in this restriction.</w:t>
      </w:r>
    </w:p>
    <w:p w14:paraId="26E6D8B4" w14:textId="4F44CF07" w:rsidR="00EC7DC0" w:rsidRPr="00C71D5B" w:rsidRDefault="00813E14" w:rsidP="00433CB8">
      <w:pPr>
        <w:pStyle w:val="ListParagraph"/>
        <w:widowControl/>
        <w:numPr>
          <w:ilvl w:val="0"/>
          <w:numId w:val="2"/>
        </w:numPr>
        <w:tabs>
          <w:tab w:val="left" w:pos="496"/>
        </w:tabs>
        <w:spacing w:before="120" w:line="262" w:lineRule="auto"/>
        <w:ind w:left="496" w:hanging="495"/>
        <w:jc w:val="both"/>
        <w:rPr>
          <w:color w:val="050505"/>
          <w:sz w:val="20"/>
          <w:szCs w:val="20"/>
        </w:rPr>
      </w:pPr>
      <w:r w:rsidRPr="00FE3DAC">
        <w:rPr>
          <w:color w:val="050505"/>
          <w:w w:val="105"/>
          <w:sz w:val="20"/>
          <w:szCs w:val="20"/>
        </w:rPr>
        <w:t>You may request a restriction on disclosure of PHI to a health plan for purpose of payment or health care operations</w:t>
      </w:r>
      <w:r w:rsidRPr="00FE3DAC">
        <w:rPr>
          <w:color w:val="050505"/>
          <w:spacing w:val="-9"/>
          <w:w w:val="105"/>
          <w:sz w:val="20"/>
          <w:szCs w:val="20"/>
        </w:rPr>
        <w:t xml:space="preserve"> </w:t>
      </w:r>
      <w:r w:rsidRPr="00FE3DAC">
        <w:rPr>
          <w:color w:val="050505"/>
          <w:w w:val="105"/>
          <w:sz w:val="20"/>
          <w:szCs w:val="20"/>
        </w:rPr>
        <w:t>if</w:t>
      </w:r>
      <w:r w:rsidRPr="00FE3DAC">
        <w:rPr>
          <w:color w:val="050505"/>
          <w:spacing w:val="-4"/>
          <w:w w:val="105"/>
          <w:sz w:val="20"/>
          <w:szCs w:val="20"/>
        </w:rPr>
        <w:t xml:space="preserve"> </w:t>
      </w:r>
      <w:r w:rsidRPr="00FE3DAC">
        <w:rPr>
          <w:color w:val="050505"/>
          <w:w w:val="105"/>
          <w:sz w:val="20"/>
          <w:szCs w:val="20"/>
        </w:rPr>
        <w:t>you</w:t>
      </w:r>
      <w:r w:rsidRPr="00FE3DAC">
        <w:rPr>
          <w:color w:val="050505"/>
          <w:spacing w:val="-12"/>
          <w:w w:val="105"/>
          <w:sz w:val="20"/>
          <w:szCs w:val="20"/>
        </w:rPr>
        <w:t xml:space="preserve"> </w:t>
      </w:r>
      <w:r w:rsidRPr="00FE3DAC">
        <w:rPr>
          <w:color w:val="050505"/>
          <w:w w:val="105"/>
          <w:sz w:val="20"/>
          <w:szCs w:val="20"/>
        </w:rPr>
        <w:t>paid</w:t>
      </w:r>
      <w:r w:rsidRPr="00FE3DAC">
        <w:rPr>
          <w:color w:val="050505"/>
          <w:spacing w:val="-11"/>
          <w:w w:val="105"/>
          <w:sz w:val="20"/>
          <w:szCs w:val="20"/>
        </w:rPr>
        <w:t xml:space="preserve"> </w:t>
      </w:r>
      <w:r w:rsidRPr="00FE3DAC">
        <w:rPr>
          <w:color w:val="050505"/>
          <w:w w:val="105"/>
          <w:sz w:val="20"/>
          <w:szCs w:val="20"/>
        </w:rPr>
        <w:t>for</w:t>
      </w:r>
      <w:r w:rsidRPr="00FE3DAC">
        <w:rPr>
          <w:color w:val="050505"/>
          <w:spacing w:val="-11"/>
          <w:w w:val="105"/>
          <w:sz w:val="20"/>
          <w:szCs w:val="20"/>
        </w:rPr>
        <w:t xml:space="preserve"> </w:t>
      </w:r>
      <w:r w:rsidRPr="00FE3DAC">
        <w:rPr>
          <w:color w:val="050505"/>
          <w:w w:val="105"/>
          <w:sz w:val="20"/>
          <w:szCs w:val="20"/>
        </w:rPr>
        <w:t>the</w:t>
      </w:r>
      <w:r w:rsidRPr="00FE3DAC">
        <w:rPr>
          <w:color w:val="050505"/>
          <w:spacing w:val="-14"/>
          <w:w w:val="105"/>
          <w:sz w:val="20"/>
          <w:szCs w:val="20"/>
        </w:rPr>
        <w:t xml:space="preserve"> </w:t>
      </w:r>
      <w:r w:rsidRPr="00FE3DAC">
        <w:rPr>
          <w:color w:val="050505"/>
          <w:w w:val="105"/>
          <w:sz w:val="20"/>
          <w:szCs w:val="20"/>
        </w:rPr>
        <w:t>services</w:t>
      </w:r>
      <w:r w:rsidRPr="00FE3DAC">
        <w:rPr>
          <w:color w:val="050505"/>
          <w:spacing w:val="-5"/>
          <w:w w:val="105"/>
          <w:sz w:val="20"/>
          <w:szCs w:val="20"/>
        </w:rPr>
        <w:t xml:space="preserve"> </w:t>
      </w:r>
      <w:r w:rsidRPr="00FE3DAC">
        <w:rPr>
          <w:color w:val="050505"/>
          <w:w w:val="105"/>
          <w:sz w:val="20"/>
          <w:szCs w:val="20"/>
        </w:rPr>
        <w:t>out</w:t>
      </w:r>
      <w:r w:rsidRPr="00FE3DAC">
        <w:rPr>
          <w:color w:val="050505"/>
          <w:spacing w:val="-8"/>
          <w:w w:val="105"/>
          <w:sz w:val="20"/>
          <w:szCs w:val="20"/>
        </w:rPr>
        <w:t xml:space="preserve"> </w:t>
      </w:r>
      <w:r w:rsidRPr="00FE3DAC">
        <w:rPr>
          <w:color w:val="050505"/>
          <w:w w:val="105"/>
          <w:sz w:val="20"/>
          <w:szCs w:val="20"/>
        </w:rPr>
        <w:t>of</w:t>
      </w:r>
      <w:r w:rsidRPr="00FE3DAC">
        <w:rPr>
          <w:color w:val="050505"/>
          <w:spacing w:val="-12"/>
          <w:w w:val="105"/>
          <w:sz w:val="20"/>
          <w:szCs w:val="20"/>
        </w:rPr>
        <w:t xml:space="preserve"> </w:t>
      </w:r>
      <w:r w:rsidRPr="00FE3DAC">
        <w:rPr>
          <w:color w:val="050505"/>
          <w:w w:val="105"/>
          <w:sz w:val="20"/>
          <w:szCs w:val="20"/>
        </w:rPr>
        <w:t>your</w:t>
      </w:r>
      <w:r w:rsidRPr="00FE3DAC">
        <w:rPr>
          <w:color w:val="050505"/>
          <w:spacing w:val="-7"/>
          <w:w w:val="105"/>
          <w:sz w:val="20"/>
          <w:szCs w:val="20"/>
        </w:rPr>
        <w:t xml:space="preserve"> </w:t>
      </w:r>
      <w:r w:rsidRPr="00FE3DAC">
        <w:rPr>
          <w:color w:val="050505"/>
          <w:w w:val="105"/>
          <w:sz w:val="20"/>
          <w:szCs w:val="20"/>
        </w:rPr>
        <w:t>own</w:t>
      </w:r>
      <w:r w:rsidRPr="00FE3DAC">
        <w:rPr>
          <w:color w:val="050505"/>
          <w:spacing w:val="-10"/>
          <w:w w:val="105"/>
          <w:sz w:val="20"/>
          <w:szCs w:val="20"/>
        </w:rPr>
        <w:t xml:space="preserve"> </w:t>
      </w:r>
      <w:r w:rsidRPr="00FE3DAC">
        <w:rPr>
          <w:color w:val="050505"/>
          <w:w w:val="105"/>
          <w:sz w:val="20"/>
          <w:szCs w:val="20"/>
        </w:rPr>
        <w:t>pocket,</w:t>
      </w:r>
      <w:r w:rsidRPr="00FE3DAC">
        <w:rPr>
          <w:color w:val="050505"/>
          <w:spacing w:val="-7"/>
          <w:w w:val="105"/>
          <w:sz w:val="20"/>
          <w:szCs w:val="20"/>
        </w:rPr>
        <w:t xml:space="preserve"> </w:t>
      </w:r>
      <w:r w:rsidRPr="00FE3DAC">
        <w:rPr>
          <w:color w:val="050505"/>
          <w:w w:val="105"/>
          <w:sz w:val="20"/>
          <w:szCs w:val="20"/>
        </w:rPr>
        <w:t>in</w:t>
      </w:r>
      <w:r w:rsidRPr="00FE3DAC">
        <w:rPr>
          <w:color w:val="050505"/>
          <w:spacing w:val="-14"/>
          <w:w w:val="105"/>
          <w:sz w:val="20"/>
          <w:szCs w:val="20"/>
        </w:rPr>
        <w:t xml:space="preserve"> </w:t>
      </w:r>
      <w:r w:rsidRPr="00FE3DAC">
        <w:rPr>
          <w:color w:val="050505"/>
          <w:w w:val="105"/>
          <w:sz w:val="20"/>
          <w:szCs w:val="20"/>
        </w:rPr>
        <w:t>full.</w:t>
      </w:r>
      <w:r w:rsidRPr="00FE3DAC">
        <w:rPr>
          <w:color w:val="050505"/>
          <w:spacing w:val="-14"/>
          <w:w w:val="105"/>
          <w:sz w:val="20"/>
          <w:szCs w:val="20"/>
        </w:rPr>
        <w:t xml:space="preserve"> </w:t>
      </w:r>
      <w:r w:rsidRPr="00FE3DAC">
        <w:rPr>
          <w:color w:val="050505"/>
          <w:w w:val="105"/>
          <w:sz w:val="20"/>
          <w:szCs w:val="20"/>
        </w:rPr>
        <w:t>This</w:t>
      </w:r>
      <w:r w:rsidRPr="00FE3DAC">
        <w:rPr>
          <w:color w:val="050505"/>
          <w:spacing w:val="-13"/>
          <w:w w:val="105"/>
          <w:sz w:val="20"/>
          <w:szCs w:val="20"/>
        </w:rPr>
        <w:t xml:space="preserve"> </w:t>
      </w:r>
      <w:r w:rsidRPr="00FE3DAC">
        <w:rPr>
          <w:color w:val="050505"/>
          <w:w w:val="105"/>
          <w:sz w:val="20"/>
          <w:szCs w:val="20"/>
        </w:rPr>
        <w:t>does</w:t>
      </w:r>
      <w:r w:rsidRPr="00FE3DAC">
        <w:rPr>
          <w:color w:val="050505"/>
          <w:spacing w:val="-14"/>
          <w:w w:val="105"/>
          <w:sz w:val="20"/>
          <w:szCs w:val="20"/>
        </w:rPr>
        <w:t xml:space="preserve"> </w:t>
      </w:r>
      <w:r w:rsidRPr="00FE3DAC">
        <w:rPr>
          <w:color w:val="050505"/>
          <w:w w:val="105"/>
          <w:sz w:val="20"/>
          <w:szCs w:val="20"/>
        </w:rPr>
        <w:t>not</w:t>
      </w:r>
      <w:r w:rsidRPr="00FE3DAC">
        <w:rPr>
          <w:color w:val="050505"/>
          <w:spacing w:val="11"/>
          <w:w w:val="105"/>
          <w:sz w:val="20"/>
          <w:szCs w:val="20"/>
        </w:rPr>
        <w:t xml:space="preserve"> </w:t>
      </w:r>
      <w:r w:rsidRPr="00FE3DAC">
        <w:rPr>
          <w:color w:val="050505"/>
          <w:w w:val="105"/>
          <w:sz w:val="20"/>
          <w:szCs w:val="20"/>
        </w:rPr>
        <w:t>apply</w:t>
      </w:r>
      <w:r w:rsidRPr="00FE3DAC">
        <w:rPr>
          <w:color w:val="050505"/>
          <w:spacing w:val="-9"/>
          <w:w w:val="105"/>
          <w:sz w:val="20"/>
          <w:szCs w:val="20"/>
        </w:rPr>
        <w:t xml:space="preserve"> </w:t>
      </w:r>
      <w:r w:rsidRPr="00FE3DAC">
        <w:rPr>
          <w:color w:val="050505"/>
          <w:w w:val="105"/>
          <w:sz w:val="20"/>
          <w:szCs w:val="20"/>
        </w:rPr>
        <w:t>to services</w:t>
      </w:r>
      <w:r w:rsidRPr="00FE3DAC">
        <w:rPr>
          <w:color w:val="050505"/>
          <w:spacing w:val="-5"/>
          <w:w w:val="105"/>
          <w:sz w:val="20"/>
          <w:szCs w:val="20"/>
        </w:rPr>
        <w:t xml:space="preserve"> </w:t>
      </w:r>
      <w:r w:rsidRPr="00FE3DAC">
        <w:rPr>
          <w:color w:val="050505"/>
          <w:w w:val="105"/>
          <w:sz w:val="20"/>
          <w:szCs w:val="20"/>
        </w:rPr>
        <w:t>that</w:t>
      </w:r>
      <w:r w:rsidRPr="00FE3DAC">
        <w:rPr>
          <w:color w:val="050505"/>
          <w:spacing w:val="-9"/>
          <w:w w:val="105"/>
          <w:sz w:val="20"/>
          <w:szCs w:val="20"/>
        </w:rPr>
        <w:t xml:space="preserve"> </w:t>
      </w:r>
      <w:r w:rsidRPr="00FE3DAC">
        <w:rPr>
          <w:color w:val="050505"/>
          <w:w w:val="105"/>
          <w:sz w:val="20"/>
          <w:szCs w:val="20"/>
        </w:rPr>
        <w:t>are</w:t>
      </w:r>
      <w:r w:rsidRPr="00FE3DAC">
        <w:rPr>
          <w:color w:val="050505"/>
          <w:spacing w:val="-14"/>
          <w:w w:val="105"/>
          <w:sz w:val="20"/>
          <w:szCs w:val="20"/>
        </w:rPr>
        <w:t xml:space="preserve"> </w:t>
      </w:r>
      <w:r w:rsidRPr="00FE3DAC">
        <w:rPr>
          <w:color w:val="050505"/>
          <w:w w:val="105"/>
          <w:sz w:val="20"/>
          <w:szCs w:val="20"/>
        </w:rPr>
        <w:t>covered by</w:t>
      </w:r>
      <w:r w:rsidRPr="00FE3DAC">
        <w:rPr>
          <w:color w:val="050505"/>
          <w:spacing w:val="-3"/>
          <w:w w:val="105"/>
          <w:sz w:val="20"/>
          <w:szCs w:val="20"/>
        </w:rPr>
        <w:t xml:space="preserve"> </w:t>
      </w:r>
      <w:r w:rsidRPr="00FE3DAC">
        <w:rPr>
          <w:color w:val="050505"/>
          <w:w w:val="105"/>
          <w:sz w:val="20"/>
          <w:szCs w:val="20"/>
        </w:rPr>
        <w:t>insurance</w:t>
      </w:r>
      <w:r w:rsidRPr="00FE3DAC">
        <w:rPr>
          <w:color w:val="363636"/>
          <w:w w:val="105"/>
          <w:sz w:val="20"/>
          <w:szCs w:val="20"/>
        </w:rPr>
        <w:t>.</w:t>
      </w:r>
      <w:r w:rsidRPr="00FE3DAC">
        <w:rPr>
          <w:color w:val="363636"/>
          <w:spacing w:val="-17"/>
          <w:w w:val="105"/>
          <w:sz w:val="20"/>
          <w:szCs w:val="20"/>
        </w:rPr>
        <w:t xml:space="preserve"> </w:t>
      </w:r>
      <w:r w:rsidRPr="00FE3DAC">
        <w:rPr>
          <w:color w:val="050505"/>
          <w:w w:val="105"/>
          <w:sz w:val="20"/>
          <w:szCs w:val="20"/>
        </w:rPr>
        <w:t>You are required to pay</w:t>
      </w:r>
      <w:r w:rsidRPr="00FE3DAC">
        <w:rPr>
          <w:color w:val="050505"/>
          <w:spacing w:val="-1"/>
          <w:w w:val="105"/>
          <w:sz w:val="20"/>
          <w:szCs w:val="20"/>
        </w:rPr>
        <w:t xml:space="preserve"> </w:t>
      </w:r>
      <w:r w:rsidRPr="00FE3DAC">
        <w:rPr>
          <w:color w:val="050505"/>
          <w:w w:val="105"/>
          <w:sz w:val="20"/>
          <w:szCs w:val="20"/>
        </w:rPr>
        <w:t>cash, in full,</w:t>
      </w:r>
      <w:r w:rsidRPr="00FE3DAC">
        <w:rPr>
          <w:color w:val="050505"/>
          <w:spacing w:val="-4"/>
          <w:w w:val="105"/>
          <w:sz w:val="20"/>
          <w:szCs w:val="20"/>
        </w:rPr>
        <w:t xml:space="preserve"> </w:t>
      </w:r>
      <w:r w:rsidRPr="00FE3DAC">
        <w:rPr>
          <w:color w:val="050505"/>
          <w:w w:val="105"/>
          <w:sz w:val="20"/>
          <w:szCs w:val="20"/>
        </w:rPr>
        <w:t>for</w:t>
      </w:r>
      <w:r w:rsidRPr="00FE3DAC">
        <w:rPr>
          <w:color w:val="050505"/>
          <w:spacing w:val="-1"/>
          <w:w w:val="105"/>
          <w:sz w:val="20"/>
          <w:szCs w:val="20"/>
        </w:rPr>
        <w:t xml:space="preserve"> </w:t>
      </w:r>
      <w:r w:rsidRPr="00FE3DAC">
        <w:rPr>
          <w:color w:val="050505"/>
          <w:w w:val="105"/>
          <w:sz w:val="20"/>
          <w:szCs w:val="20"/>
        </w:rPr>
        <w:t>the</w:t>
      </w:r>
      <w:r w:rsidRPr="00FE3DAC">
        <w:rPr>
          <w:color w:val="050505"/>
          <w:spacing w:val="-1"/>
          <w:w w:val="105"/>
          <w:sz w:val="20"/>
          <w:szCs w:val="20"/>
        </w:rPr>
        <w:t xml:space="preserve"> </w:t>
      </w:r>
      <w:r w:rsidRPr="00FE3DAC">
        <w:rPr>
          <w:color w:val="050505"/>
          <w:w w:val="105"/>
          <w:sz w:val="20"/>
          <w:szCs w:val="20"/>
        </w:rPr>
        <w:t>services before</w:t>
      </w:r>
      <w:r w:rsidRPr="00FE3DAC">
        <w:rPr>
          <w:color w:val="050505"/>
          <w:spacing w:val="-1"/>
          <w:w w:val="105"/>
          <w:sz w:val="20"/>
          <w:szCs w:val="20"/>
        </w:rPr>
        <w:t xml:space="preserve"> </w:t>
      </w:r>
      <w:r w:rsidRPr="00FE3DAC">
        <w:rPr>
          <w:color w:val="050505"/>
          <w:w w:val="105"/>
          <w:sz w:val="20"/>
          <w:szCs w:val="20"/>
        </w:rPr>
        <w:t>the</w:t>
      </w:r>
      <w:r w:rsidRPr="00FE3DAC">
        <w:rPr>
          <w:color w:val="050505"/>
          <w:spacing w:val="-3"/>
          <w:w w:val="105"/>
          <w:sz w:val="20"/>
          <w:szCs w:val="20"/>
        </w:rPr>
        <w:t xml:space="preserve"> </w:t>
      </w:r>
      <w:r w:rsidRPr="00FE3DAC">
        <w:rPr>
          <w:color w:val="050505"/>
          <w:w w:val="105"/>
          <w:sz w:val="20"/>
          <w:szCs w:val="20"/>
        </w:rPr>
        <w:t>restriction applies.</w:t>
      </w:r>
      <w:r w:rsidR="00EC7DC0" w:rsidRPr="00FE3DAC">
        <w:rPr>
          <w:color w:val="050505"/>
          <w:w w:val="105"/>
          <w:sz w:val="20"/>
          <w:szCs w:val="20"/>
        </w:rPr>
        <w:t xml:space="preserve"> </w:t>
      </w:r>
    </w:p>
    <w:p w14:paraId="4D4E768D" w14:textId="30A07F7B" w:rsidR="00573565" w:rsidRPr="00FE3DAC" w:rsidRDefault="00813E14" w:rsidP="00433CB8">
      <w:pPr>
        <w:pStyle w:val="ListParagraph"/>
        <w:widowControl/>
        <w:numPr>
          <w:ilvl w:val="0"/>
          <w:numId w:val="2"/>
        </w:numPr>
        <w:tabs>
          <w:tab w:val="left" w:pos="496"/>
        </w:tabs>
        <w:spacing w:before="120" w:line="262" w:lineRule="auto"/>
        <w:ind w:left="496" w:hanging="495"/>
        <w:jc w:val="both"/>
        <w:rPr>
          <w:sz w:val="20"/>
          <w:szCs w:val="20"/>
        </w:rPr>
      </w:pPr>
      <w:r w:rsidRPr="00FE3DAC">
        <w:rPr>
          <w:color w:val="050505"/>
          <w:w w:val="105"/>
          <w:sz w:val="20"/>
          <w:szCs w:val="20"/>
        </w:rPr>
        <w:t xml:space="preserve">You have the right to request receipt of confidential communications of your medical information by </w:t>
      </w:r>
      <w:r w:rsidR="007D1D6A" w:rsidRPr="00FE3DAC">
        <w:rPr>
          <w:color w:val="050505"/>
          <w:w w:val="105"/>
          <w:sz w:val="20"/>
          <w:szCs w:val="20"/>
        </w:rPr>
        <w:t>a</w:t>
      </w:r>
      <w:r w:rsidRPr="00FE3DAC">
        <w:rPr>
          <w:color w:val="050505"/>
          <w:spacing w:val="-1"/>
          <w:w w:val="105"/>
          <w:sz w:val="20"/>
          <w:szCs w:val="20"/>
        </w:rPr>
        <w:t xml:space="preserve"> </w:t>
      </w:r>
      <w:r w:rsidR="00EC7DC0" w:rsidRPr="00FE3DAC">
        <w:rPr>
          <w:color w:val="050505"/>
          <w:spacing w:val="-1"/>
          <w:w w:val="105"/>
          <w:sz w:val="20"/>
          <w:szCs w:val="20"/>
        </w:rPr>
        <w:t xml:space="preserve">specific </w:t>
      </w:r>
      <w:r w:rsidRPr="00FE3DAC">
        <w:rPr>
          <w:color w:val="050505"/>
          <w:w w:val="105"/>
          <w:sz w:val="20"/>
          <w:szCs w:val="20"/>
        </w:rPr>
        <w:t xml:space="preserve">alternative means or at an alternative location. If you </w:t>
      </w:r>
      <w:r w:rsidRPr="00FE3DAC">
        <w:rPr>
          <w:color w:val="181818"/>
          <w:w w:val="105"/>
          <w:sz w:val="20"/>
          <w:szCs w:val="20"/>
        </w:rPr>
        <w:t xml:space="preserve">require </w:t>
      </w:r>
      <w:r w:rsidRPr="00FE3DAC">
        <w:rPr>
          <w:color w:val="050505"/>
          <w:w w:val="105"/>
          <w:sz w:val="20"/>
          <w:szCs w:val="20"/>
        </w:rPr>
        <w:t xml:space="preserve">such an </w:t>
      </w:r>
      <w:r w:rsidR="492BFB67" w:rsidRPr="00FE3DAC">
        <w:rPr>
          <w:color w:val="050505"/>
          <w:w w:val="105"/>
          <w:sz w:val="20"/>
          <w:szCs w:val="20"/>
        </w:rPr>
        <w:t>accommodation,</w:t>
      </w:r>
      <w:r w:rsidRPr="00FE3DAC">
        <w:rPr>
          <w:color w:val="050505"/>
          <w:w w:val="105"/>
          <w:sz w:val="20"/>
          <w:szCs w:val="20"/>
        </w:rPr>
        <w:t xml:space="preserve"> </w:t>
      </w:r>
      <w:r w:rsidR="04207FD2" w:rsidRPr="00C71D5B">
        <w:rPr>
          <w:color w:val="050505"/>
          <w:w w:val="105"/>
          <w:sz w:val="20"/>
          <w:szCs w:val="20"/>
        </w:rPr>
        <w:t xml:space="preserve">you </w:t>
      </w:r>
      <w:proofErr w:type="gramStart"/>
      <w:r w:rsidR="04207FD2" w:rsidRPr="00C71D5B">
        <w:rPr>
          <w:color w:val="050505"/>
          <w:w w:val="105"/>
          <w:sz w:val="20"/>
          <w:szCs w:val="20"/>
        </w:rPr>
        <w:t>will</w:t>
      </w:r>
      <w:r w:rsidRPr="118CA75E">
        <w:rPr>
          <w:color w:val="050505"/>
          <w:sz w:val="20"/>
          <w:szCs w:val="20"/>
        </w:rPr>
        <w:t xml:space="preserve"> </w:t>
      </w:r>
      <w:r w:rsidRPr="00FE3DAC">
        <w:rPr>
          <w:color w:val="050505"/>
          <w:spacing w:val="-1"/>
          <w:w w:val="105"/>
          <w:sz w:val="20"/>
          <w:szCs w:val="20"/>
        </w:rPr>
        <w:t xml:space="preserve"> </w:t>
      </w:r>
      <w:r w:rsidRPr="00FE3DAC">
        <w:rPr>
          <w:color w:val="050505"/>
          <w:w w:val="105"/>
          <w:sz w:val="20"/>
          <w:szCs w:val="20"/>
        </w:rPr>
        <w:t>required</w:t>
      </w:r>
      <w:proofErr w:type="gramEnd"/>
      <w:r w:rsidRPr="00FE3DAC">
        <w:rPr>
          <w:color w:val="050505"/>
          <w:w w:val="105"/>
          <w:sz w:val="20"/>
          <w:szCs w:val="20"/>
        </w:rPr>
        <w:t xml:space="preserve"> to specify the alternative address or method of contact</w:t>
      </w:r>
    </w:p>
    <w:p w14:paraId="494240A2" w14:textId="54269204" w:rsidR="00573565" w:rsidRPr="00FE3DAC" w:rsidRDefault="00813E14" w:rsidP="00433CB8">
      <w:pPr>
        <w:pStyle w:val="ListParagraph"/>
        <w:widowControl/>
        <w:numPr>
          <w:ilvl w:val="0"/>
          <w:numId w:val="2"/>
        </w:numPr>
        <w:tabs>
          <w:tab w:val="left" w:pos="496"/>
        </w:tabs>
        <w:spacing w:before="120" w:line="262" w:lineRule="auto"/>
        <w:ind w:left="496" w:hanging="495"/>
        <w:jc w:val="both"/>
        <w:rPr>
          <w:sz w:val="20"/>
          <w:szCs w:val="20"/>
        </w:rPr>
      </w:pPr>
      <w:r w:rsidRPr="00FE3DAC">
        <w:rPr>
          <w:color w:val="050505"/>
          <w:w w:val="105"/>
          <w:sz w:val="20"/>
          <w:szCs w:val="20"/>
        </w:rPr>
        <w:t>You have</w:t>
      </w:r>
      <w:r w:rsidRPr="00FE3DAC">
        <w:rPr>
          <w:color w:val="050505"/>
          <w:spacing w:val="-5"/>
          <w:w w:val="105"/>
          <w:sz w:val="20"/>
          <w:szCs w:val="20"/>
        </w:rPr>
        <w:t xml:space="preserve"> </w:t>
      </w:r>
      <w:r w:rsidRPr="00FE3DAC">
        <w:rPr>
          <w:color w:val="050505"/>
          <w:w w:val="105"/>
          <w:sz w:val="20"/>
          <w:szCs w:val="20"/>
        </w:rPr>
        <w:t>the</w:t>
      </w:r>
      <w:r w:rsidRPr="00FE3DAC">
        <w:rPr>
          <w:color w:val="050505"/>
          <w:spacing w:val="-11"/>
          <w:w w:val="105"/>
          <w:sz w:val="20"/>
          <w:szCs w:val="20"/>
        </w:rPr>
        <w:t xml:space="preserve"> </w:t>
      </w:r>
      <w:r w:rsidRPr="00FE3DAC">
        <w:rPr>
          <w:color w:val="050505"/>
          <w:w w:val="105"/>
          <w:sz w:val="20"/>
          <w:szCs w:val="20"/>
        </w:rPr>
        <w:t>right to access, inspect,</w:t>
      </w:r>
      <w:r w:rsidR="00B84C56" w:rsidRPr="00FE3DAC">
        <w:rPr>
          <w:color w:val="050505"/>
          <w:w w:val="105"/>
          <w:sz w:val="20"/>
          <w:szCs w:val="20"/>
        </w:rPr>
        <w:t xml:space="preserve"> and receive a</w:t>
      </w:r>
      <w:r w:rsidRPr="00FE3DAC">
        <w:rPr>
          <w:color w:val="050505"/>
          <w:spacing w:val="-1"/>
          <w:w w:val="105"/>
          <w:sz w:val="20"/>
          <w:szCs w:val="20"/>
        </w:rPr>
        <w:t xml:space="preserve"> </w:t>
      </w:r>
      <w:r w:rsidRPr="00FE3DAC">
        <w:rPr>
          <w:color w:val="050505"/>
          <w:w w:val="105"/>
          <w:sz w:val="20"/>
          <w:szCs w:val="20"/>
        </w:rPr>
        <w:t>copy</w:t>
      </w:r>
      <w:r w:rsidRPr="00FE3DAC">
        <w:rPr>
          <w:color w:val="050505"/>
          <w:spacing w:val="-3"/>
          <w:w w:val="105"/>
          <w:sz w:val="20"/>
          <w:szCs w:val="20"/>
        </w:rPr>
        <w:t xml:space="preserve"> </w:t>
      </w:r>
      <w:r w:rsidR="00B84C56" w:rsidRPr="00FE3DAC">
        <w:rPr>
          <w:color w:val="050505"/>
          <w:spacing w:val="-3"/>
          <w:w w:val="105"/>
          <w:sz w:val="20"/>
          <w:szCs w:val="20"/>
        </w:rPr>
        <w:t xml:space="preserve">of </w:t>
      </w:r>
      <w:r w:rsidRPr="00FE3DAC">
        <w:rPr>
          <w:color w:val="050505"/>
          <w:w w:val="105"/>
          <w:sz w:val="20"/>
          <w:szCs w:val="20"/>
        </w:rPr>
        <w:t>your medical records</w:t>
      </w:r>
      <w:r w:rsidRPr="00FE3DAC">
        <w:rPr>
          <w:color w:val="363636"/>
          <w:w w:val="105"/>
          <w:sz w:val="20"/>
          <w:szCs w:val="20"/>
        </w:rPr>
        <w:t>.</w:t>
      </w:r>
      <w:r w:rsidRPr="00FE3DAC">
        <w:rPr>
          <w:color w:val="363636"/>
          <w:spacing w:val="-14"/>
          <w:w w:val="105"/>
          <w:sz w:val="20"/>
          <w:szCs w:val="20"/>
        </w:rPr>
        <w:t xml:space="preserve"> </w:t>
      </w:r>
      <w:r w:rsidRPr="00FE3DAC">
        <w:rPr>
          <w:color w:val="050505"/>
          <w:w w:val="105"/>
          <w:sz w:val="20"/>
          <w:szCs w:val="20"/>
        </w:rPr>
        <w:t>We</w:t>
      </w:r>
      <w:r w:rsidRPr="00FE3DAC">
        <w:rPr>
          <w:color w:val="050505"/>
          <w:spacing w:val="-3"/>
          <w:w w:val="105"/>
          <w:sz w:val="20"/>
          <w:szCs w:val="20"/>
        </w:rPr>
        <w:t xml:space="preserve"> </w:t>
      </w:r>
      <w:r w:rsidRPr="00FE3DAC">
        <w:rPr>
          <w:color w:val="050505"/>
          <w:w w:val="105"/>
          <w:sz w:val="20"/>
          <w:szCs w:val="20"/>
        </w:rPr>
        <w:t>will</w:t>
      </w:r>
      <w:r w:rsidRPr="00FE3DAC">
        <w:rPr>
          <w:color w:val="050505"/>
          <w:spacing w:val="-6"/>
          <w:w w:val="105"/>
          <w:sz w:val="20"/>
          <w:szCs w:val="20"/>
        </w:rPr>
        <w:t xml:space="preserve"> </w:t>
      </w:r>
      <w:r w:rsidRPr="00FE3DAC">
        <w:rPr>
          <w:color w:val="050505"/>
          <w:w w:val="105"/>
          <w:sz w:val="20"/>
          <w:szCs w:val="20"/>
        </w:rPr>
        <w:t>charge a reasonable</w:t>
      </w:r>
      <w:r w:rsidR="00671531" w:rsidRPr="00FE3DAC">
        <w:rPr>
          <w:color w:val="050505"/>
          <w:w w:val="105"/>
          <w:sz w:val="20"/>
          <w:szCs w:val="20"/>
        </w:rPr>
        <w:t>, cost-based</w:t>
      </w:r>
      <w:r w:rsidRPr="00FE3DAC">
        <w:rPr>
          <w:color w:val="050505"/>
          <w:w w:val="105"/>
          <w:sz w:val="20"/>
          <w:szCs w:val="20"/>
        </w:rPr>
        <w:t xml:space="preserve"> fee</w:t>
      </w:r>
      <w:r w:rsidRPr="00FE3DAC">
        <w:rPr>
          <w:color w:val="050505"/>
          <w:spacing w:val="-9"/>
          <w:w w:val="105"/>
          <w:sz w:val="20"/>
          <w:szCs w:val="20"/>
        </w:rPr>
        <w:t xml:space="preserve"> </w:t>
      </w:r>
      <w:r w:rsidRPr="00FE3DAC">
        <w:rPr>
          <w:color w:val="050505"/>
          <w:w w:val="105"/>
          <w:sz w:val="20"/>
          <w:szCs w:val="20"/>
        </w:rPr>
        <w:t>for providing a</w:t>
      </w:r>
      <w:r w:rsidRPr="00FE3DAC">
        <w:rPr>
          <w:color w:val="050505"/>
          <w:spacing w:val="-7"/>
          <w:w w:val="105"/>
          <w:sz w:val="20"/>
          <w:szCs w:val="20"/>
        </w:rPr>
        <w:t xml:space="preserve"> </w:t>
      </w:r>
      <w:r w:rsidRPr="00FE3DAC">
        <w:rPr>
          <w:color w:val="050505"/>
          <w:w w:val="105"/>
          <w:sz w:val="20"/>
          <w:szCs w:val="20"/>
        </w:rPr>
        <w:t>copy</w:t>
      </w:r>
      <w:r w:rsidRPr="00FE3DAC">
        <w:rPr>
          <w:color w:val="050505"/>
          <w:spacing w:val="-6"/>
          <w:w w:val="105"/>
          <w:sz w:val="20"/>
          <w:szCs w:val="20"/>
        </w:rPr>
        <w:t xml:space="preserve"> </w:t>
      </w:r>
      <w:r w:rsidRPr="00FE3DAC">
        <w:rPr>
          <w:color w:val="050505"/>
          <w:w w:val="105"/>
          <w:sz w:val="20"/>
          <w:szCs w:val="20"/>
        </w:rPr>
        <w:t>of your medical</w:t>
      </w:r>
      <w:r w:rsidRPr="00FE3DAC">
        <w:rPr>
          <w:color w:val="050505"/>
          <w:spacing w:val="-2"/>
          <w:w w:val="105"/>
          <w:sz w:val="20"/>
          <w:szCs w:val="20"/>
        </w:rPr>
        <w:t xml:space="preserve"> </w:t>
      </w:r>
      <w:r w:rsidRPr="00FE3DAC">
        <w:rPr>
          <w:color w:val="050505"/>
          <w:w w:val="105"/>
          <w:sz w:val="20"/>
          <w:szCs w:val="20"/>
        </w:rPr>
        <w:t>records, or</w:t>
      </w:r>
      <w:r w:rsidRPr="00FE3DAC">
        <w:rPr>
          <w:color w:val="050505"/>
          <w:spacing w:val="-5"/>
          <w:w w:val="105"/>
          <w:sz w:val="20"/>
          <w:szCs w:val="20"/>
        </w:rPr>
        <w:t xml:space="preserve"> </w:t>
      </w:r>
      <w:r w:rsidRPr="00FE3DAC">
        <w:rPr>
          <w:color w:val="050505"/>
          <w:w w:val="105"/>
          <w:sz w:val="20"/>
          <w:szCs w:val="20"/>
        </w:rPr>
        <w:t>a</w:t>
      </w:r>
      <w:r w:rsidRPr="00FE3DAC">
        <w:rPr>
          <w:color w:val="050505"/>
          <w:spacing w:val="-1"/>
          <w:w w:val="105"/>
          <w:sz w:val="20"/>
          <w:szCs w:val="20"/>
        </w:rPr>
        <w:t xml:space="preserve"> </w:t>
      </w:r>
      <w:r w:rsidRPr="00FE3DAC">
        <w:rPr>
          <w:color w:val="050505"/>
          <w:w w:val="105"/>
          <w:sz w:val="20"/>
          <w:szCs w:val="20"/>
        </w:rPr>
        <w:t>summary of those</w:t>
      </w:r>
      <w:r w:rsidRPr="00FE3DAC">
        <w:rPr>
          <w:color w:val="050505"/>
          <w:spacing w:val="-3"/>
          <w:w w:val="105"/>
          <w:sz w:val="20"/>
          <w:szCs w:val="20"/>
        </w:rPr>
        <w:t xml:space="preserve"> </w:t>
      </w:r>
      <w:r w:rsidRPr="00FE3DAC">
        <w:rPr>
          <w:color w:val="050505"/>
          <w:w w:val="105"/>
          <w:sz w:val="20"/>
          <w:szCs w:val="20"/>
        </w:rPr>
        <w:t>records,</w:t>
      </w:r>
      <w:r w:rsidRPr="00FE3DAC">
        <w:rPr>
          <w:color w:val="050505"/>
          <w:spacing w:val="-5"/>
          <w:w w:val="105"/>
          <w:sz w:val="20"/>
          <w:szCs w:val="20"/>
        </w:rPr>
        <w:t xml:space="preserve"> </w:t>
      </w:r>
      <w:r w:rsidRPr="00FE3DAC">
        <w:rPr>
          <w:color w:val="050505"/>
          <w:w w:val="105"/>
          <w:sz w:val="20"/>
          <w:szCs w:val="20"/>
        </w:rPr>
        <w:t>at</w:t>
      </w:r>
      <w:r w:rsidRPr="00FE3DAC">
        <w:rPr>
          <w:color w:val="050505"/>
          <w:spacing w:val="-10"/>
          <w:w w:val="105"/>
          <w:sz w:val="20"/>
          <w:szCs w:val="20"/>
        </w:rPr>
        <w:t xml:space="preserve"> </w:t>
      </w:r>
      <w:r w:rsidRPr="00FE3DAC">
        <w:rPr>
          <w:color w:val="050505"/>
          <w:w w:val="105"/>
          <w:sz w:val="20"/>
          <w:szCs w:val="20"/>
        </w:rPr>
        <w:t>your</w:t>
      </w:r>
      <w:r w:rsidRPr="00FE3DAC">
        <w:rPr>
          <w:color w:val="050505"/>
          <w:spacing w:val="-3"/>
          <w:w w:val="105"/>
          <w:sz w:val="20"/>
          <w:szCs w:val="20"/>
        </w:rPr>
        <w:t xml:space="preserve"> </w:t>
      </w:r>
      <w:r w:rsidRPr="00FE3DAC">
        <w:rPr>
          <w:color w:val="050505"/>
          <w:w w:val="105"/>
          <w:sz w:val="20"/>
          <w:szCs w:val="20"/>
        </w:rPr>
        <w:t>request,</w:t>
      </w:r>
      <w:r w:rsidRPr="00FE3DAC">
        <w:rPr>
          <w:color w:val="050505"/>
          <w:spacing w:val="-1"/>
          <w:w w:val="105"/>
          <w:sz w:val="20"/>
          <w:szCs w:val="20"/>
        </w:rPr>
        <w:t xml:space="preserve"> </w:t>
      </w:r>
      <w:r w:rsidRPr="00FE3DAC">
        <w:rPr>
          <w:color w:val="050505"/>
          <w:w w:val="105"/>
          <w:sz w:val="20"/>
          <w:szCs w:val="20"/>
        </w:rPr>
        <w:t>which includes the</w:t>
      </w:r>
      <w:r w:rsidRPr="00FE3DAC">
        <w:rPr>
          <w:color w:val="050505"/>
          <w:spacing w:val="-6"/>
          <w:w w:val="105"/>
          <w:sz w:val="20"/>
          <w:szCs w:val="20"/>
        </w:rPr>
        <w:t xml:space="preserve"> </w:t>
      </w:r>
      <w:r w:rsidRPr="00FE3DAC">
        <w:rPr>
          <w:color w:val="050505"/>
          <w:w w:val="105"/>
          <w:sz w:val="20"/>
          <w:szCs w:val="20"/>
        </w:rPr>
        <w:t>cost</w:t>
      </w:r>
      <w:r w:rsidRPr="00FE3DAC">
        <w:rPr>
          <w:color w:val="050505"/>
          <w:spacing w:val="-4"/>
          <w:w w:val="105"/>
          <w:sz w:val="20"/>
          <w:szCs w:val="20"/>
        </w:rPr>
        <w:t xml:space="preserve"> </w:t>
      </w:r>
      <w:r w:rsidRPr="00FE3DAC">
        <w:rPr>
          <w:color w:val="050505"/>
          <w:w w:val="105"/>
          <w:sz w:val="20"/>
          <w:szCs w:val="20"/>
        </w:rPr>
        <w:t>of copying, postage, or</w:t>
      </w:r>
      <w:r w:rsidR="00B84C56" w:rsidRPr="00FE3DAC">
        <w:rPr>
          <w:color w:val="050505"/>
          <w:w w:val="105"/>
          <w:sz w:val="20"/>
          <w:szCs w:val="20"/>
        </w:rPr>
        <w:t xml:space="preserve">, </w:t>
      </w:r>
      <w:r w:rsidR="002468CE" w:rsidRPr="00FE3DAC">
        <w:rPr>
          <w:color w:val="050505"/>
          <w:w w:val="105"/>
          <w:sz w:val="20"/>
          <w:szCs w:val="20"/>
        </w:rPr>
        <w:t>if</w:t>
      </w:r>
      <w:r w:rsidR="00B84C56" w:rsidRPr="00FE3DAC">
        <w:rPr>
          <w:color w:val="050505"/>
          <w:w w:val="105"/>
          <w:sz w:val="20"/>
          <w:szCs w:val="20"/>
        </w:rPr>
        <w:t xml:space="preserve"> requested by you,</w:t>
      </w:r>
      <w:r w:rsidRPr="00FE3DAC">
        <w:rPr>
          <w:color w:val="050505"/>
          <w:spacing w:val="-6"/>
          <w:w w:val="105"/>
          <w:sz w:val="20"/>
          <w:szCs w:val="20"/>
        </w:rPr>
        <w:t xml:space="preserve"> </w:t>
      </w:r>
      <w:r w:rsidRPr="00FE3DAC">
        <w:rPr>
          <w:color w:val="050505"/>
          <w:w w:val="105"/>
          <w:sz w:val="20"/>
          <w:szCs w:val="20"/>
        </w:rPr>
        <w:t>preparation of</w:t>
      </w:r>
      <w:r w:rsidRPr="00FE3DAC">
        <w:rPr>
          <w:color w:val="050505"/>
          <w:spacing w:val="-6"/>
          <w:w w:val="105"/>
          <w:sz w:val="20"/>
          <w:szCs w:val="20"/>
        </w:rPr>
        <w:t xml:space="preserve"> </w:t>
      </w:r>
      <w:r w:rsidRPr="00FE3DAC">
        <w:rPr>
          <w:color w:val="050505"/>
          <w:w w:val="105"/>
          <w:sz w:val="20"/>
          <w:szCs w:val="20"/>
        </w:rPr>
        <w:t>an</w:t>
      </w:r>
      <w:r w:rsidRPr="00FE3DAC">
        <w:rPr>
          <w:color w:val="050505"/>
          <w:spacing w:val="-7"/>
          <w:w w:val="105"/>
          <w:sz w:val="20"/>
          <w:szCs w:val="20"/>
        </w:rPr>
        <w:t xml:space="preserve"> </w:t>
      </w:r>
      <w:r w:rsidRPr="00FE3DAC">
        <w:rPr>
          <w:color w:val="050505"/>
          <w:w w:val="105"/>
          <w:sz w:val="20"/>
          <w:szCs w:val="20"/>
        </w:rPr>
        <w:t>explanation or summary of</w:t>
      </w:r>
      <w:r w:rsidRPr="00FE3DAC">
        <w:rPr>
          <w:color w:val="050505"/>
          <w:spacing w:val="-7"/>
          <w:w w:val="105"/>
          <w:sz w:val="20"/>
          <w:szCs w:val="20"/>
        </w:rPr>
        <w:t xml:space="preserve"> </w:t>
      </w:r>
      <w:r w:rsidRPr="00FE3DAC">
        <w:rPr>
          <w:color w:val="050505"/>
          <w:w w:val="105"/>
          <w:sz w:val="20"/>
          <w:szCs w:val="20"/>
        </w:rPr>
        <w:t>the</w:t>
      </w:r>
      <w:r w:rsidRPr="00FE3DAC">
        <w:rPr>
          <w:color w:val="050505"/>
          <w:spacing w:val="-10"/>
          <w:w w:val="105"/>
          <w:sz w:val="20"/>
          <w:szCs w:val="20"/>
        </w:rPr>
        <w:t xml:space="preserve"> </w:t>
      </w:r>
      <w:r w:rsidRPr="00FE3DAC">
        <w:rPr>
          <w:color w:val="050505"/>
          <w:w w:val="105"/>
          <w:sz w:val="20"/>
          <w:szCs w:val="20"/>
        </w:rPr>
        <w:t>information.</w:t>
      </w:r>
      <w:r w:rsidRPr="00FE3DAC">
        <w:rPr>
          <w:color w:val="050505"/>
          <w:spacing w:val="-4"/>
          <w:w w:val="105"/>
          <w:sz w:val="20"/>
          <w:szCs w:val="20"/>
        </w:rPr>
        <w:t xml:space="preserve"> </w:t>
      </w:r>
      <w:r w:rsidR="002468CE" w:rsidRPr="118CA75E">
        <w:rPr>
          <w:color w:val="050505"/>
          <w:sz w:val="20"/>
          <w:szCs w:val="20"/>
        </w:rPr>
        <w:t>Any fee will not exceed any maximum permitted</w:t>
      </w:r>
      <w:r w:rsidR="002468CE" w:rsidRPr="00FE3DAC">
        <w:rPr>
          <w:color w:val="050505"/>
          <w:spacing w:val="-4"/>
          <w:w w:val="105"/>
          <w:sz w:val="20"/>
          <w:szCs w:val="20"/>
        </w:rPr>
        <w:t xml:space="preserve"> under the law. </w:t>
      </w:r>
      <w:r w:rsidRPr="00FE3DAC">
        <w:rPr>
          <w:color w:val="050505"/>
          <w:w w:val="105"/>
          <w:sz w:val="20"/>
          <w:szCs w:val="20"/>
        </w:rPr>
        <w:t>With</w:t>
      </w:r>
      <w:r w:rsidRPr="00FE3DAC">
        <w:rPr>
          <w:color w:val="050505"/>
          <w:spacing w:val="-10"/>
          <w:w w:val="105"/>
          <w:sz w:val="20"/>
          <w:szCs w:val="20"/>
        </w:rPr>
        <w:t xml:space="preserve"> </w:t>
      </w:r>
      <w:r w:rsidRPr="00FE3DAC">
        <w:rPr>
          <w:color w:val="050505"/>
          <w:w w:val="105"/>
          <w:sz w:val="20"/>
          <w:szCs w:val="20"/>
        </w:rPr>
        <w:t>respect</w:t>
      </w:r>
      <w:r w:rsidR="00F8551A" w:rsidRPr="00FE3DAC">
        <w:rPr>
          <w:color w:val="050505"/>
          <w:w w:val="105"/>
          <w:sz w:val="20"/>
          <w:szCs w:val="20"/>
        </w:rPr>
        <w:t xml:space="preserve"> </w:t>
      </w:r>
      <w:r w:rsidR="00EC7DC0" w:rsidRPr="00FE3DAC">
        <w:rPr>
          <w:color w:val="030303"/>
          <w:w w:val="105"/>
          <w:sz w:val="20"/>
          <w:szCs w:val="20"/>
        </w:rPr>
        <w:t>t</w:t>
      </w:r>
      <w:r w:rsidRPr="00FE3DAC">
        <w:rPr>
          <w:color w:val="030303"/>
          <w:w w:val="105"/>
          <w:sz w:val="20"/>
          <w:szCs w:val="20"/>
        </w:rPr>
        <w:t>o</w:t>
      </w:r>
      <w:r w:rsidR="00EC7DC0" w:rsidRPr="00FE3DAC">
        <w:rPr>
          <w:color w:val="030303"/>
          <w:w w:val="105"/>
          <w:sz w:val="20"/>
          <w:szCs w:val="20"/>
        </w:rPr>
        <w:t xml:space="preserve"> </w:t>
      </w:r>
      <w:r w:rsidRPr="00FE3DAC">
        <w:rPr>
          <w:color w:val="030303"/>
          <w:w w:val="105"/>
          <w:sz w:val="20"/>
          <w:szCs w:val="20"/>
        </w:rPr>
        <w:t>ePHI, we agree to</w:t>
      </w:r>
      <w:r w:rsidRPr="00FE3DAC">
        <w:rPr>
          <w:color w:val="030303"/>
          <w:spacing w:val="27"/>
          <w:w w:val="105"/>
          <w:sz w:val="20"/>
          <w:szCs w:val="20"/>
        </w:rPr>
        <w:t xml:space="preserve"> </w:t>
      </w:r>
      <w:r w:rsidRPr="00FE3DAC">
        <w:rPr>
          <w:color w:val="030303"/>
          <w:w w:val="105"/>
          <w:sz w:val="20"/>
          <w:szCs w:val="20"/>
        </w:rPr>
        <w:t>give you your ePHI in the form and format requested by you, if it is readily producible in that form or format</w:t>
      </w:r>
      <w:r w:rsidR="00B84C56" w:rsidRPr="00FE3DAC">
        <w:rPr>
          <w:color w:val="030303"/>
          <w:w w:val="105"/>
          <w:sz w:val="20"/>
          <w:szCs w:val="20"/>
        </w:rPr>
        <w:t>, such as e-mail</w:t>
      </w:r>
      <w:r w:rsidRPr="00FE3DAC">
        <w:rPr>
          <w:color w:val="030303"/>
          <w:w w:val="105"/>
          <w:sz w:val="20"/>
          <w:szCs w:val="20"/>
        </w:rPr>
        <w:t>.</w:t>
      </w:r>
      <w:r w:rsidRPr="00FE3DAC">
        <w:rPr>
          <w:color w:val="030303"/>
          <w:spacing w:val="-4"/>
          <w:w w:val="105"/>
          <w:sz w:val="20"/>
          <w:szCs w:val="20"/>
        </w:rPr>
        <w:t xml:space="preserve"> </w:t>
      </w:r>
      <w:r w:rsidRPr="00FE3DAC">
        <w:rPr>
          <w:color w:val="030303"/>
          <w:w w:val="105"/>
          <w:sz w:val="20"/>
          <w:szCs w:val="20"/>
        </w:rPr>
        <w:t>If it is</w:t>
      </w:r>
      <w:r w:rsidRPr="00FE3DAC">
        <w:rPr>
          <w:color w:val="030303"/>
          <w:spacing w:val="-3"/>
          <w:w w:val="105"/>
          <w:sz w:val="20"/>
          <w:szCs w:val="20"/>
        </w:rPr>
        <w:t xml:space="preserve"> </w:t>
      </w:r>
      <w:r w:rsidRPr="00FE3DAC">
        <w:rPr>
          <w:color w:val="030303"/>
          <w:w w:val="105"/>
          <w:sz w:val="20"/>
          <w:szCs w:val="20"/>
        </w:rPr>
        <w:t>not</w:t>
      </w:r>
      <w:r w:rsidRPr="00FE3DAC">
        <w:rPr>
          <w:color w:val="030303"/>
          <w:spacing w:val="40"/>
          <w:w w:val="105"/>
          <w:sz w:val="20"/>
          <w:szCs w:val="20"/>
        </w:rPr>
        <w:t xml:space="preserve"> </w:t>
      </w:r>
      <w:r w:rsidRPr="00FE3DAC">
        <w:rPr>
          <w:color w:val="030303"/>
          <w:w w:val="105"/>
          <w:sz w:val="20"/>
          <w:szCs w:val="20"/>
        </w:rPr>
        <w:t>readily producible in the</w:t>
      </w:r>
      <w:r w:rsidRPr="00FE3DAC">
        <w:rPr>
          <w:color w:val="030303"/>
          <w:spacing w:val="-1"/>
          <w:w w:val="105"/>
          <w:sz w:val="20"/>
          <w:szCs w:val="20"/>
        </w:rPr>
        <w:t xml:space="preserve"> </w:t>
      </w:r>
      <w:r w:rsidRPr="00FE3DAC">
        <w:rPr>
          <w:color w:val="030303"/>
          <w:w w:val="105"/>
          <w:sz w:val="20"/>
          <w:szCs w:val="20"/>
        </w:rPr>
        <w:t>form or format requested, we will give</w:t>
      </w:r>
      <w:r w:rsidRPr="00FE3DAC">
        <w:rPr>
          <w:color w:val="030303"/>
          <w:spacing w:val="-5"/>
          <w:w w:val="105"/>
          <w:sz w:val="20"/>
          <w:szCs w:val="20"/>
        </w:rPr>
        <w:t xml:space="preserve"> </w:t>
      </w:r>
      <w:r w:rsidRPr="00FE3DAC">
        <w:rPr>
          <w:color w:val="030303"/>
          <w:w w:val="105"/>
          <w:sz w:val="20"/>
          <w:szCs w:val="20"/>
        </w:rPr>
        <w:t>you</w:t>
      </w:r>
      <w:r w:rsidRPr="00FE3DAC">
        <w:rPr>
          <w:color w:val="030303"/>
          <w:spacing w:val="-1"/>
          <w:w w:val="105"/>
          <w:sz w:val="20"/>
          <w:szCs w:val="20"/>
        </w:rPr>
        <w:t xml:space="preserve"> </w:t>
      </w:r>
      <w:r w:rsidRPr="00FE3DAC">
        <w:rPr>
          <w:color w:val="030303"/>
          <w:w w:val="105"/>
          <w:sz w:val="20"/>
          <w:szCs w:val="20"/>
        </w:rPr>
        <w:t>a readable hard</w:t>
      </w:r>
      <w:r w:rsidRPr="00FE3DAC">
        <w:rPr>
          <w:color w:val="030303"/>
          <w:spacing w:val="-1"/>
          <w:w w:val="105"/>
          <w:sz w:val="20"/>
          <w:szCs w:val="20"/>
        </w:rPr>
        <w:t xml:space="preserve"> </w:t>
      </w:r>
      <w:r w:rsidRPr="00FE3DAC">
        <w:rPr>
          <w:color w:val="030303"/>
          <w:w w:val="105"/>
          <w:sz w:val="20"/>
          <w:szCs w:val="20"/>
        </w:rPr>
        <w:t>copy form.</w:t>
      </w:r>
      <w:r w:rsidRPr="00FE3DAC">
        <w:rPr>
          <w:color w:val="030303"/>
          <w:spacing w:val="-2"/>
          <w:w w:val="105"/>
          <w:sz w:val="20"/>
          <w:szCs w:val="20"/>
        </w:rPr>
        <w:t xml:space="preserve"> </w:t>
      </w:r>
      <w:r w:rsidRPr="00FE3DAC">
        <w:rPr>
          <w:color w:val="030303"/>
          <w:w w:val="105"/>
          <w:sz w:val="20"/>
          <w:szCs w:val="20"/>
        </w:rPr>
        <w:t>Any directive given to</w:t>
      </w:r>
      <w:r w:rsidRPr="00FE3DAC">
        <w:rPr>
          <w:color w:val="030303"/>
          <w:spacing w:val="24"/>
          <w:w w:val="105"/>
          <w:sz w:val="20"/>
          <w:szCs w:val="20"/>
        </w:rPr>
        <w:t xml:space="preserve"> </w:t>
      </w:r>
      <w:r w:rsidRPr="00FE3DAC">
        <w:rPr>
          <w:color w:val="030303"/>
          <w:w w:val="105"/>
          <w:sz w:val="20"/>
          <w:szCs w:val="20"/>
        </w:rPr>
        <w:t>us by</w:t>
      </w:r>
      <w:r w:rsidRPr="00FE3DAC">
        <w:rPr>
          <w:color w:val="030303"/>
          <w:spacing w:val="-4"/>
          <w:w w:val="105"/>
          <w:sz w:val="20"/>
          <w:szCs w:val="20"/>
        </w:rPr>
        <w:t xml:space="preserve"> </w:t>
      </w:r>
      <w:r w:rsidRPr="00FE3DAC">
        <w:rPr>
          <w:color w:val="030303"/>
          <w:w w:val="105"/>
          <w:sz w:val="20"/>
          <w:szCs w:val="20"/>
        </w:rPr>
        <w:t>you to transmit ePHI must be done in writing by you, signed and clearly identify the</w:t>
      </w:r>
      <w:r w:rsidRPr="00FE3DAC">
        <w:rPr>
          <w:color w:val="030303"/>
          <w:spacing w:val="-1"/>
          <w:w w:val="105"/>
          <w:sz w:val="20"/>
          <w:szCs w:val="20"/>
        </w:rPr>
        <w:t xml:space="preserve"> </w:t>
      </w:r>
      <w:r w:rsidRPr="00FE3DAC">
        <w:rPr>
          <w:color w:val="030303"/>
          <w:w w:val="105"/>
          <w:sz w:val="20"/>
          <w:szCs w:val="20"/>
        </w:rPr>
        <w:t>designated person and location to send the</w:t>
      </w:r>
      <w:r w:rsidRPr="00FE3DAC">
        <w:rPr>
          <w:color w:val="030303"/>
          <w:spacing w:val="-2"/>
          <w:w w:val="105"/>
          <w:sz w:val="20"/>
          <w:szCs w:val="20"/>
        </w:rPr>
        <w:t xml:space="preserve"> </w:t>
      </w:r>
      <w:r w:rsidRPr="00FE3DAC">
        <w:rPr>
          <w:color w:val="030303"/>
          <w:w w:val="105"/>
          <w:sz w:val="20"/>
          <w:szCs w:val="20"/>
        </w:rPr>
        <w:t>ePHI. We will provide you</w:t>
      </w:r>
      <w:r w:rsidRPr="00FE3DAC">
        <w:rPr>
          <w:color w:val="030303"/>
          <w:spacing w:val="-1"/>
          <w:w w:val="105"/>
          <w:sz w:val="20"/>
          <w:szCs w:val="20"/>
        </w:rPr>
        <w:t xml:space="preserve"> </w:t>
      </w:r>
      <w:r w:rsidR="00F057AF">
        <w:rPr>
          <w:color w:val="030303"/>
          <w:w w:val="105"/>
          <w:sz w:val="20"/>
          <w:szCs w:val="20"/>
        </w:rPr>
        <w:t>with a copy of</w:t>
      </w:r>
      <w:r w:rsidRPr="00FE3DAC">
        <w:rPr>
          <w:color w:val="030303"/>
          <w:spacing w:val="31"/>
          <w:w w:val="105"/>
          <w:sz w:val="20"/>
          <w:szCs w:val="20"/>
        </w:rPr>
        <w:t xml:space="preserve"> </w:t>
      </w:r>
      <w:r w:rsidRPr="00FE3DAC">
        <w:rPr>
          <w:color w:val="030303"/>
          <w:w w:val="105"/>
          <w:sz w:val="20"/>
          <w:szCs w:val="20"/>
        </w:rPr>
        <w:t>your PHI</w:t>
      </w:r>
      <w:r w:rsidRPr="00FE3DAC">
        <w:rPr>
          <w:color w:val="030303"/>
          <w:spacing w:val="-3"/>
          <w:w w:val="105"/>
          <w:sz w:val="20"/>
          <w:szCs w:val="20"/>
        </w:rPr>
        <w:t xml:space="preserve"> </w:t>
      </w:r>
      <w:r w:rsidRPr="00FE3DAC">
        <w:rPr>
          <w:color w:val="030303"/>
          <w:w w:val="105"/>
          <w:sz w:val="20"/>
          <w:szCs w:val="20"/>
        </w:rPr>
        <w:t xml:space="preserve">or ePHI within </w:t>
      </w:r>
      <w:r w:rsidR="002D585D">
        <w:rPr>
          <w:color w:val="030303"/>
          <w:w w:val="105"/>
          <w:sz w:val="20"/>
          <w:szCs w:val="20"/>
        </w:rPr>
        <w:t>t</w:t>
      </w:r>
      <w:r w:rsidR="00F057AF">
        <w:rPr>
          <w:color w:val="030303"/>
          <w:w w:val="105"/>
          <w:sz w:val="20"/>
          <w:szCs w:val="20"/>
        </w:rPr>
        <w:t>en</w:t>
      </w:r>
      <w:r w:rsidR="00B84C56" w:rsidRPr="00FE3DAC">
        <w:rPr>
          <w:color w:val="030303"/>
          <w:w w:val="105"/>
          <w:sz w:val="20"/>
          <w:szCs w:val="20"/>
        </w:rPr>
        <w:t xml:space="preserve"> </w:t>
      </w:r>
      <w:r w:rsidR="00C62950" w:rsidRPr="00FE3DAC">
        <w:rPr>
          <w:color w:val="030303"/>
          <w:w w:val="105"/>
          <w:sz w:val="20"/>
          <w:szCs w:val="20"/>
        </w:rPr>
        <w:t>(</w:t>
      </w:r>
      <w:r w:rsidR="285B187E">
        <w:rPr>
          <w:color w:val="030303"/>
          <w:w w:val="105"/>
          <w:sz w:val="20"/>
          <w:szCs w:val="20"/>
        </w:rPr>
        <w:t>10) business</w:t>
      </w:r>
      <w:r w:rsidR="00C62950" w:rsidRPr="00FE3DAC">
        <w:rPr>
          <w:color w:val="030303"/>
          <w:spacing w:val="2"/>
          <w:w w:val="105"/>
          <w:sz w:val="20"/>
          <w:szCs w:val="20"/>
        </w:rPr>
        <w:t xml:space="preserve"> </w:t>
      </w:r>
      <w:r w:rsidR="00C62950" w:rsidRPr="00FE3DAC">
        <w:rPr>
          <w:color w:val="030303"/>
          <w:w w:val="105"/>
          <w:sz w:val="20"/>
          <w:szCs w:val="20"/>
        </w:rPr>
        <w:t>days from</w:t>
      </w:r>
      <w:r w:rsidR="00C62950" w:rsidRPr="00FE3DAC">
        <w:rPr>
          <w:color w:val="030303"/>
          <w:spacing w:val="-3"/>
          <w:w w:val="105"/>
          <w:sz w:val="20"/>
          <w:szCs w:val="20"/>
        </w:rPr>
        <w:t xml:space="preserve"> </w:t>
      </w:r>
      <w:r w:rsidR="00C62950" w:rsidRPr="00FE3DAC">
        <w:rPr>
          <w:color w:val="030303"/>
          <w:w w:val="105"/>
          <w:sz w:val="20"/>
          <w:szCs w:val="20"/>
        </w:rPr>
        <w:t>the</w:t>
      </w:r>
      <w:r w:rsidR="00C62950" w:rsidRPr="00FE3DAC">
        <w:rPr>
          <w:color w:val="030303"/>
          <w:spacing w:val="-4"/>
          <w:w w:val="105"/>
          <w:sz w:val="20"/>
          <w:szCs w:val="20"/>
        </w:rPr>
        <w:t xml:space="preserve"> </w:t>
      </w:r>
      <w:r w:rsidR="00C62950" w:rsidRPr="00FE3DAC">
        <w:rPr>
          <w:color w:val="030303"/>
          <w:w w:val="105"/>
          <w:sz w:val="20"/>
          <w:szCs w:val="20"/>
        </w:rPr>
        <w:t>date</w:t>
      </w:r>
      <w:r w:rsidR="00C62950" w:rsidRPr="00FE3DAC">
        <w:rPr>
          <w:color w:val="030303"/>
          <w:spacing w:val="-7"/>
          <w:w w:val="105"/>
          <w:sz w:val="20"/>
          <w:szCs w:val="20"/>
        </w:rPr>
        <w:t xml:space="preserve"> </w:t>
      </w:r>
      <w:r w:rsidR="00C62950" w:rsidRPr="00FE3DAC">
        <w:rPr>
          <w:color w:val="030303"/>
          <w:w w:val="105"/>
          <w:sz w:val="20"/>
          <w:szCs w:val="20"/>
        </w:rPr>
        <w:t>of</w:t>
      </w:r>
      <w:r w:rsidR="004327F0">
        <w:rPr>
          <w:color w:val="030303"/>
          <w:w w:val="105"/>
          <w:sz w:val="20"/>
          <w:szCs w:val="20"/>
        </w:rPr>
        <w:t xml:space="preserve"> your request</w:t>
      </w:r>
      <w:r w:rsidR="00C62950" w:rsidRPr="00FE3DAC">
        <w:rPr>
          <w:color w:val="030303"/>
          <w:spacing w:val="-2"/>
          <w:w w:val="105"/>
          <w:sz w:val="20"/>
          <w:szCs w:val="20"/>
        </w:rPr>
        <w:t>.</w:t>
      </w:r>
      <w:r w:rsidR="00C62950" w:rsidRPr="00FE3DAC">
        <w:rPr>
          <w:sz w:val="20"/>
          <w:szCs w:val="20"/>
        </w:rPr>
        <w:t xml:space="preserve"> We may deny your request to access, inspect or receive a copy of your medical records in certain limited circumstances</w:t>
      </w:r>
      <w:r w:rsidR="002468CE" w:rsidRPr="00FE3DAC">
        <w:rPr>
          <w:sz w:val="20"/>
          <w:szCs w:val="20"/>
        </w:rPr>
        <w:t>.</w:t>
      </w:r>
    </w:p>
    <w:p w14:paraId="4AA62B78" w14:textId="10378935" w:rsidR="00573565" w:rsidRPr="00FE3DAC" w:rsidRDefault="00813E14" w:rsidP="00433CB8">
      <w:pPr>
        <w:pStyle w:val="ListParagraph"/>
        <w:widowControl/>
        <w:numPr>
          <w:ilvl w:val="0"/>
          <w:numId w:val="2"/>
        </w:numPr>
        <w:tabs>
          <w:tab w:val="left" w:pos="495"/>
        </w:tabs>
        <w:spacing w:before="120" w:line="262" w:lineRule="auto"/>
        <w:ind w:hanging="495"/>
        <w:jc w:val="both"/>
        <w:rPr>
          <w:color w:val="030303"/>
          <w:sz w:val="20"/>
          <w:szCs w:val="20"/>
        </w:rPr>
      </w:pPr>
      <w:r w:rsidRPr="00FE3DAC">
        <w:rPr>
          <w:color w:val="030303"/>
          <w:w w:val="105"/>
          <w:sz w:val="20"/>
          <w:szCs w:val="20"/>
        </w:rPr>
        <w:t xml:space="preserve">You have the right to request </w:t>
      </w:r>
      <w:r w:rsidR="004327F0">
        <w:rPr>
          <w:color w:val="030303"/>
          <w:w w:val="105"/>
          <w:sz w:val="20"/>
          <w:szCs w:val="20"/>
        </w:rPr>
        <w:t xml:space="preserve">an </w:t>
      </w:r>
      <w:r w:rsidRPr="00FE3DAC">
        <w:rPr>
          <w:color w:val="030303"/>
          <w:w w:val="105"/>
          <w:sz w:val="20"/>
          <w:szCs w:val="20"/>
        </w:rPr>
        <w:t xml:space="preserve">amendment to your medical records. We </w:t>
      </w:r>
      <w:r w:rsidR="00197500" w:rsidRPr="00FE3DAC">
        <w:rPr>
          <w:color w:val="030303"/>
          <w:w w:val="105"/>
          <w:sz w:val="20"/>
          <w:szCs w:val="20"/>
        </w:rPr>
        <w:t>will grant your request to amend your PHI and ePHI unless</w:t>
      </w:r>
      <w:r w:rsidR="00FD75EC" w:rsidRPr="00FE3DAC">
        <w:rPr>
          <w:color w:val="030303"/>
          <w:w w:val="105"/>
          <w:sz w:val="20"/>
          <w:szCs w:val="20"/>
        </w:rPr>
        <w:t>:</w:t>
      </w:r>
      <w:r w:rsidRPr="00FE3DAC">
        <w:rPr>
          <w:color w:val="030303"/>
          <w:w w:val="105"/>
          <w:sz w:val="20"/>
          <w:szCs w:val="20"/>
        </w:rPr>
        <w:t xml:space="preserve"> the information was not</w:t>
      </w:r>
      <w:r w:rsidRPr="00FE3DAC">
        <w:rPr>
          <w:color w:val="030303"/>
          <w:spacing w:val="40"/>
          <w:w w:val="105"/>
          <w:sz w:val="20"/>
          <w:szCs w:val="20"/>
        </w:rPr>
        <w:t xml:space="preserve"> </w:t>
      </w:r>
      <w:r w:rsidRPr="00FE3DAC">
        <w:rPr>
          <w:color w:val="030303"/>
          <w:w w:val="105"/>
          <w:sz w:val="20"/>
          <w:szCs w:val="20"/>
        </w:rPr>
        <w:t>created by us (</w:t>
      </w:r>
      <w:r w:rsidR="00197500" w:rsidRPr="00FE3DAC">
        <w:rPr>
          <w:color w:val="030303"/>
          <w:w w:val="105"/>
          <w:sz w:val="20"/>
          <w:szCs w:val="20"/>
        </w:rPr>
        <w:t>except where</w:t>
      </w:r>
      <w:r w:rsidRPr="00FE3DAC">
        <w:rPr>
          <w:color w:val="030303"/>
          <w:w w:val="105"/>
          <w:sz w:val="20"/>
          <w:szCs w:val="20"/>
        </w:rPr>
        <w:t xml:space="preserve"> the originator of the information is no longer available to act on your request); is not</w:t>
      </w:r>
      <w:r w:rsidRPr="00FE3DAC">
        <w:rPr>
          <w:color w:val="030303"/>
          <w:spacing w:val="40"/>
          <w:w w:val="105"/>
          <w:sz w:val="20"/>
          <w:szCs w:val="20"/>
        </w:rPr>
        <w:t xml:space="preserve"> </w:t>
      </w:r>
      <w:r w:rsidRPr="00FE3DAC">
        <w:rPr>
          <w:color w:val="030303"/>
          <w:w w:val="105"/>
          <w:sz w:val="20"/>
          <w:szCs w:val="20"/>
        </w:rPr>
        <w:t>part of the designated record set maintained by us; is not part of the information</w:t>
      </w:r>
      <w:r w:rsidRPr="00FE3DAC">
        <w:rPr>
          <w:color w:val="030303"/>
          <w:spacing w:val="-14"/>
          <w:w w:val="105"/>
          <w:sz w:val="20"/>
          <w:szCs w:val="20"/>
        </w:rPr>
        <w:t xml:space="preserve"> </w:t>
      </w:r>
      <w:r w:rsidRPr="00FE3DAC">
        <w:rPr>
          <w:color w:val="030303"/>
          <w:w w:val="105"/>
          <w:sz w:val="20"/>
          <w:szCs w:val="20"/>
        </w:rPr>
        <w:t>to</w:t>
      </w:r>
      <w:r w:rsidRPr="00FE3DAC">
        <w:rPr>
          <w:color w:val="030303"/>
          <w:spacing w:val="-14"/>
          <w:w w:val="105"/>
          <w:sz w:val="20"/>
          <w:szCs w:val="20"/>
        </w:rPr>
        <w:t xml:space="preserve"> </w:t>
      </w:r>
      <w:r w:rsidRPr="00FE3DAC">
        <w:rPr>
          <w:color w:val="030303"/>
          <w:w w:val="105"/>
          <w:sz w:val="20"/>
          <w:szCs w:val="20"/>
        </w:rPr>
        <w:t>which</w:t>
      </w:r>
      <w:r w:rsidRPr="00FE3DAC">
        <w:rPr>
          <w:color w:val="030303"/>
          <w:spacing w:val="-14"/>
          <w:w w:val="105"/>
          <w:sz w:val="20"/>
          <w:szCs w:val="20"/>
        </w:rPr>
        <w:t xml:space="preserve"> </w:t>
      </w:r>
      <w:r w:rsidRPr="00FE3DAC">
        <w:rPr>
          <w:color w:val="030303"/>
          <w:w w:val="105"/>
          <w:sz w:val="20"/>
          <w:szCs w:val="20"/>
        </w:rPr>
        <w:t>you</w:t>
      </w:r>
      <w:r w:rsidRPr="00FE3DAC">
        <w:rPr>
          <w:color w:val="030303"/>
          <w:spacing w:val="-13"/>
          <w:w w:val="105"/>
          <w:sz w:val="20"/>
          <w:szCs w:val="20"/>
        </w:rPr>
        <w:t xml:space="preserve"> </w:t>
      </w:r>
      <w:r w:rsidRPr="00FE3DAC">
        <w:rPr>
          <w:color w:val="030303"/>
          <w:w w:val="105"/>
          <w:sz w:val="20"/>
          <w:szCs w:val="20"/>
        </w:rPr>
        <w:t>have</w:t>
      </w:r>
      <w:r w:rsidRPr="00FE3DAC">
        <w:rPr>
          <w:color w:val="030303"/>
          <w:spacing w:val="-14"/>
          <w:w w:val="105"/>
          <w:sz w:val="20"/>
          <w:szCs w:val="20"/>
        </w:rPr>
        <w:t xml:space="preserve"> </w:t>
      </w:r>
      <w:r w:rsidRPr="00FE3DAC">
        <w:rPr>
          <w:color w:val="030303"/>
          <w:w w:val="105"/>
          <w:sz w:val="20"/>
          <w:szCs w:val="20"/>
        </w:rPr>
        <w:t>a</w:t>
      </w:r>
      <w:r w:rsidRPr="00FE3DAC">
        <w:rPr>
          <w:color w:val="030303"/>
          <w:spacing w:val="-14"/>
          <w:w w:val="105"/>
          <w:sz w:val="20"/>
          <w:szCs w:val="20"/>
        </w:rPr>
        <w:t xml:space="preserve"> </w:t>
      </w:r>
      <w:r w:rsidRPr="00FE3DAC">
        <w:rPr>
          <w:color w:val="030303"/>
          <w:w w:val="105"/>
          <w:sz w:val="20"/>
          <w:szCs w:val="20"/>
        </w:rPr>
        <w:t>right</w:t>
      </w:r>
      <w:r w:rsidRPr="00FE3DAC">
        <w:rPr>
          <w:color w:val="030303"/>
          <w:spacing w:val="-10"/>
          <w:w w:val="105"/>
          <w:sz w:val="20"/>
          <w:szCs w:val="20"/>
        </w:rPr>
        <w:t xml:space="preserve"> </w:t>
      </w:r>
      <w:r w:rsidRPr="00FE3DAC">
        <w:rPr>
          <w:color w:val="030303"/>
          <w:w w:val="105"/>
          <w:sz w:val="20"/>
          <w:szCs w:val="20"/>
        </w:rPr>
        <w:t>of</w:t>
      </w:r>
      <w:r w:rsidRPr="00FE3DAC">
        <w:rPr>
          <w:color w:val="030303"/>
          <w:spacing w:val="-14"/>
          <w:w w:val="105"/>
          <w:sz w:val="20"/>
          <w:szCs w:val="20"/>
        </w:rPr>
        <w:t xml:space="preserve"> </w:t>
      </w:r>
      <w:r w:rsidRPr="00FE3DAC">
        <w:rPr>
          <w:color w:val="030303"/>
          <w:w w:val="105"/>
          <w:sz w:val="20"/>
          <w:szCs w:val="20"/>
        </w:rPr>
        <w:t>access;</w:t>
      </w:r>
      <w:r w:rsidRPr="00FE3DAC">
        <w:rPr>
          <w:color w:val="030303"/>
          <w:spacing w:val="-8"/>
          <w:w w:val="105"/>
          <w:sz w:val="20"/>
          <w:szCs w:val="20"/>
        </w:rPr>
        <w:t xml:space="preserve"> </w:t>
      </w:r>
      <w:r w:rsidRPr="00FE3DAC">
        <w:rPr>
          <w:color w:val="030303"/>
          <w:w w:val="105"/>
          <w:sz w:val="20"/>
          <w:szCs w:val="20"/>
        </w:rPr>
        <w:t>or</w:t>
      </w:r>
      <w:r w:rsidRPr="00FE3DAC">
        <w:rPr>
          <w:color w:val="030303"/>
          <w:spacing w:val="-14"/>
          <w:w w:val="105"/>
          <w:sz w:val="20"/>
          <w:szCs w:val="20"/>
        </w:rPr>
        <w:t xml:space="preserve"> </w:t>
      </w:r>
      <w:r w:rsidRPr="00FE3DAC">
        <w:rPr>
          <w:color w:val="030303"/>
          <w:w w:val="105"/>
          <w:sz w:val="20"/>
          <w:szCs w:val="20"/>
        </w:rPr>
        <w:t>is</w:t>
      </w:r>
      <w:r w:rsidRPr="00FE3DAC">
        <w:rPr>
          <w:color w:val="030303"/>
          <w:spacing w:val="-14"/>
          <w:w w:val="105"/>
          <w:sz w:val="20"/>
          <w:szCs w:val="20"/>
        </w:rPr>
        <w:t xml:space="preserve"> </w:t>
      </w:r>
      <w:r w:rsidRPr="00FE3DAC">
        <w:rPr>
          <w:color w:val="030303"/>
          <w:w w:val="105"/>
          <w:sz w:val="20"/>
          <w:szCs w:val="20"/>
        </w:rPr>
        <w:t>already</w:t>
      </w:r>
      <w:r w:rsidRPr="00FE3DAC">
        <w:rPr>
          <w:color w:val="030303"/>
          <w:spacing w:val="-4"/>
          <w:w w:val="105"/>
          <w:sz w:val="20"/>
          <w:szCs w:val="20"/>
        </w:rPr>
        <w:t xml:space="preserve"> </w:t>
      </w:r>
      <w:r w:rsidRPr="00FE3DAC">
        <w:rPr>
          <w:color w:val="030303"/>
          <w:w w:val="105"/>
          <w:sz w:val="20"/>
          <w:szCs w:val="20"/>
        </w:rPr>
        <w:t>accurate</w:t>
      </w:r>
      <w:r w:rsidRPr="00FE3DAC">
        <w:rPr>
          <w:color w:val="030303"/>
          <w:spacing w:val="-8"/>
          <w:w w:val="105"/>
          <w:sz w:val="20"/>
          <w:szCs w:val="20"/>
        </w:rPr>
        <w:t xml:space="preserve"> </w:t>
      </w:r>
      <w:r w:rsidRPr="00FE3DAC">
        <w:rPr>
          <w:color w:val="030303"/>
          <w:w w:val="105"/>
          <w:sz w:val="20"/>
          <w:szCs w:val="20"/>
        </w:rPr>
        <w:t>and</w:t>
      </w:r>
      <w:r w:rsidRPr="00FE3DAC">
        <w:rPr>
          <w:color w:val="030303"/>
          <w:spacing w:val="-14"/>
          <w:w w:val="105"/>
          <w:sz w:val="20"/>
          <w:szCs w:val="20"/>
        </w:rPr>
        <w:t xml:space="preserve"> </w:t>
      </w:r>
      <w:r w:rsidRPr="00FE3DAC">
        <w:rPr>
          <w:color w:val="030303"/>
          <w:w w:val="105"/>
          <w:sz w:val="20"/>
          <w:szCs w:val="20"/>
        </w:rPr>
        <w:t>complete,</w:t>
      </w:r>
      <w:r w:rsidRPr="00FE3DAC">
        <w:rPr>
          <w:color w:val="030303"/>
          <w:spacing w:val="-4"/>
          <w:w w:val="105"/>
          <w:sz w:val="20"/>
          <w:szCs w:val="20"/>
        </w:rPr>
        <w:t xml:space="preserve"> </w:t>
      </w:r>
      <w:r w:rsidRPr="00FE3DAC">
        <w:rPr>
          <w:color w:val="030303"/>
          <w:w w:val="105"/>
          <w:sz w:val="20"/>
          <w:szCs w:val="20"/>
        </w:rPr>
        <w:t>as</w:t>
      </w:r>
      <w:r w:rsidRPr="00FE3DAC">
        <w:rPr>
          <w:color w:val="030303"/>
          <w:spacing w:val="-12"/>
          <w:w w:val="105"/>
          <w:sz w:val="20"/>
          <w:szCs w:val="20"/>
        </w:rPr>
        <w:t xml:space="preserve"> </w:t>
      </w:r>
      <w:r w:rsidRPr="00FE3DAC">
        <w:rPr>
          <w:color w:val="030303"/>
          <w:w w:val="105"/>
          <w:sz w:val="20"/>
          <w:szCs w:val="20"/>
        </w:rPr>
        <w:t>determined by</w:t>
      </w:r>
      <w:r w:rsidRPr="00FE3DAC">
        <w:rPr>
          <w:color w:val="030303"/>
          <w:spacing w:val="-9"/>
          <w:w w:val="105"/>
          <w:sz w:val="20"/>
          <w:szCs w:val="20"/>
        </w:rPr>
        <w:t xml:space="preserve"> </w:t>
      </w:r>
      <w:r w:rsidRPr="00FE3DAC">
        <w:rPr>
          <w:color w:val="030303"/>
          <w:w w:val="105"/>
          <w:sz w:val="20"/>
          <w:szCs w:val="20"/>
        </w:rPr>
        <w:t>us</w:t>
      </w:r>
      <w:r w:rsidRPr="00FE3DAC">
        <w:rPr>
          <w:color w:val="313131"/>
          <w:w w:val="105"/>
          <w:sz w:val="20"/>
          <w:szCs w:val="20"/>
        </w:rPr>
        <w:t>.</w:t>
      </w:r>
      <w:r w:rsidRPr="00FE3DAC">
        <w:rPr>
          <w:color w:val="313131"/>
          <w:spacing w:val="-14"/>
          <w:w w:val="105"/>
          <w:sz w:val="20"/>
          <w:szCs w:val="20"/>
        </w:rPr>
        <w:t xml:space="preserve"> </w:t>
      </w:r>
      <w:r w:rsidRPr="00FE3DAC">
        <w:rPr>
          <w:color w:val="030303"/>
          <w:w w:val="105"/>
          <w:sz w:val="20"/>
          <w:szCs w:val="20"/>
        </w:rPr>
        <w:t>If</w:t>
      </w:r>
      <w:r w:rsidRPr="00FE3DAC">
        <w:rPr>
          <w:color w:val="030303"/>
          <w:spacing w:val="-10"/>
          <w:w w:val="105"/>
          <w:sz w:val="20"/>
          <w:szCs w:val="20"/>
        </w:rPr>
        <w:t xml:space="preserve"> </w:t>
      </w:r>
      <w:r w:rsidRPr="00FE3DAC">
        <w:rPr>
          <w:color w:val="030303"/>
          <w:w w:val="105"/>
          <w:sz w:val="20"/>
          <w:szCs w:val="20"/>
        </w:rPr>
        <w:t>we</w:t>
      </w:r>
      <w:r w:rsidRPr="00FE3DAC">
        <w:rPr>
          <w:color w:val="030303"/>
          <w:spacing w:val="-14"/>
          <w:w w:val="105"/>
          <w:sz w:val="20"/>
          <w:szCs w:val="20"/>
        </w:rPr>
        <w:t xml:space="preserve"> </w:t>
      </w:r>
      <w:r w:rsidRPr="00FE3DAC">
        <w:rPr>
          <w:color w:val="030303"/>
          <w:w w:val="105"/>
          <w:sz w:val="20"/>
          <w:szCs w:val="20"/>
        </w:rPr>
        <w:t>deny your</w:t>
      </w:r>
      <w:r w:rsidRPr="00FE3DAC">
        <w:rPr>
          <w:color w:val="030303"/>
          <w:spacing w:val="-14"/>
          <w:w w:val="105"/>
          <w:sz w:val="20"/>
          <w:szCs w:val="20"/>
        </w:rPr>
        <w:t xml:space="preserve"> </w:t>
      </w:r>
      <w:r w:rsidRPr="00FE3DAC">
        <w:rPr>
          <w:color w:val="030303"/>
          <w:w w:val="105"/>
          <w:sz w:val="20"/>
          <w:szCs w:val="20"/>
        </w:rPr>
        <w:t>request</w:t>
      </w:r>
      <w:r w:rsidRPr="00FE3DAC">
        <w:rPr>
          <w:color w:val="030303"/>
          <w:spacing w:val="-14"/>
          <w:w w:val="105"/>
          <w:sz w:val="20"/>
          <w:szCs w:val="20"/>
        </w:rPr>
        <w:t xml:space="preserve"> </w:t>
      </w:r>
      <w:r w:rsidRPr="00FE3DAC">
        <w:rPr>
          <w:color w:val="030303"/>
          <w:w w:val="105"/>
          <w:sz w:val="20"/>
          <w:szCs w:val="20"/>
        </w:rPr>
        <w:t>for</w:t>
      </w:r>
      <w:r w:rsidRPr="00FE3DAC">
        <w:rPr>
          <w:color w:val="030303"/>
          <w:spacing w:val="-11"/>
          <w:w w:val="105"/>
          <w:sz w:val="20"/>
          <w:szCs w:val="20"/>
        </w:rPr>
        <w:t xml:space="preserve"> </w:t>
      </w:r>
      <w:r w:rsidRPr="00FE3DAC">
        <w:rPr>
          <w:color w:val="030303"/>
          <w:w w:val="105"/>
          <w:sz w:val="20"/>
          <w:szCs w:val="20"/>
        </w:rPr>
        <w:t>an</w:t>
      </w:r>
      <w:r w:rsidRPr="00FE3DAC">
        <w:rPr>
          <w:color w:val="030303"/>
          <w:spacing w:val="-14"/>
          <w:w w:val="105"/>
          <w:sz w:val="20"/>
          <w:szCs w:val="20"/>
        </w:rPr>
        <w:t xml:space="preserve"> </w:t>
      </w:r>
      <w:r w:rsidRPr="00FE3DAC">
        <w:rPr>
          <w:color w:val="030303"/>
          <w:w w:val="105"/>
          <w:sz w:val="20"/>
          <w:szCs w:val="20"/>
        </w:rPr>
        <w:t>amendment,</w:t>
      </w:r>
      <w:r w:rsidRPr="00FE3DAC">
        <w:rPr>
          <w:color w:val="030303"/>
          <w:spacing w:val="-2"/>
          <w:w w:val="105"/>
          <w:sz w:val="20"/>
          <w:szCs w:val="20"/>
        </w:rPr>
        <w:t xml:space="preserve"> </w:t>
      </w:r>
      <w:r w:rsidRPr="00FE3DAC">
        <w:rPr>
          <w:color w:val="030303"/>
          <w:w w:val="105"/>
          <w:sz w:val="20"/>
          <w:szCs w:val="20"/>
        </w:rPr>
        <w:t>we</w:t>
      </w:r>
      <w:r w:rsidRPr="00FE3DAC">
        <w:rPr>
          <w:color w:val="030303"/>
          <w:spacing w:val="-13"/>
          <w:w w:val="105"/>
          <w:sz w:val="20"/>
          <w:szCs w:val="20"/>
        </w:rPr>
        <w:t xml:space="preserve"> </w:t>
      </w:r>
      <w:r w:rsidRPr="00FE3DAC">
        <w:rPr>
          <w:color w:val="030303"/>
          <w:w w:val="105"/>
          <w:sz w:val="20"/>
          <w:szCs w:val="20"/>
        </w:rPr>
        <w:t>will</w:t>
      </w:r>
      <w:r w:rsidRPr="00FE3DAC">
        <w:rPr>
          <w:color w:val="030303"/>
          <w:spacing w:val="-14"/>
          <w:w w:val="105"/>
          <w:sz w:val="20"/>
          <w:szCs w:val="20"/>
        </w:rPr>
        <w:t xml:space="preserve"> </w:t>
      </w:r>
      <w:r w:rsidRPr="00FE3DAC">
        <w:rPr>
          <w:color w:val="030303"/>
          <w:w w:val="105"/>
          <w:sz w:val="20"/>
          <w:szCs w:val="20"/>
        </w:rPr>
        <w:t>give</w:t>
      </w:r>
      <w:r w:rsidRPr="00FE3DAC">
        <w:rPr>
          <w:color w:val="030303"/>
          <w:spacing w:val="-14"/>
          <w:w w:val="105"/>
          <w:sz w:val="20"/>
          <w:szCs w:val="20"/>
        </w:rPr>
        <w:t xml:space="preserve"> </w:t>
      </w:r>
      <w:r w:rsidRPr="00FE3DAC">
        <w:rPr>
          <w:color w:val="030303"/>
          <w:w w:val="105"/>
          <w:sz w:val="20"/>
          <w:szCs w:val="20"/>
        </w:rPr>
        <w:t>you</w:t>
      </w:r>
      <w:r w:rsidRPr="00FE3DAC">
        <w:rPr>
          <w:color w:val="030303"/>
          <w:spacing w:val="-11"/>
          <w:w w:val="105"/>
          <w:sz w:val="20"/>
          <w:szCs w:val="20"/>
        </w:rPr>
        <w:t xml:space="preserve"> </w:t>
      </w:r>
      <w:r w:rsidRPr="00FE3DAC">
        <w:rPr>
          <w:color w:val="030303"/>
          <w:w w:val="105"/>
          <w:sz w:val="20"/>
          <w:szCs w:val="20"/>
        </w:rPr>
        <w:t>a</w:t>
      </w:r>
      <w:r w:rsidRPr="00FE3DAC">
        <w:rPr>
          <w:color w:val="030303"/>
          <w:spacing w:val="-11"/>
          <w:w w:val="105"/>
          <w:sz w:val="20"/>
          <w:szCs w:val="20"/>
        </w:rPr>
        <w:t xml:space="preserve"> </w:t>
      </w:r>
      <w:r w:rsidRPr="00FE3DAC">
        <w:rPr>
          <w:color w:val="030303"/>
          <w:w w:val="105"/>
          <w:sz w:val="20"/>
          <w:szCs w:val="20"/>
        </w:rPr>
        <w:t>written</w:t>
      </w:r>
      <w:r w:rsidRPr="00FE3DAC">
        <w:rPr>
          <w:color w:val="030303"/>
          <w:spacing w:val="-11"/>
          <w:w w:val="105"/>
          <w:sz w:val="20"/>
          <w:szCs w:val="20"/>
        </w:rPr>
        <w:t xml:space="preserve"> </w:t>
      </w:r>
      <w:r w:rsidRPr="00FE3DAC">
        <w:rPr>
          <w:color w:val="030303"/>
          <w:w w:val="105"/>
          <w:sz w:val="20"/>
          <w:szCs w:val="20"/>
        </w:rPr>
        <w:t>denial</w:t>
      </w:r>
      <w:r w:rsidRPr="00FE3DAC">
        <w:rPr>
          <w:color w:val="030303"/>
          <w:spacing w:val="-11"/>
          <w:w w:val="105"/>
          <w:sz w:val="20"/>
          <w:szCs w:val="20"/>
        </w:rPr>
        <w:t xml:space="preserve"> </w:t>
      </w:r>
      <w:r w:rsidRPr="00FE3DAC">
        <w:rPr>
          <w:color w:val="030303"/>
          <w:w w:val="105"/>
          <w:sz w:val="20"/>
          <w:szCs w:val="20"/>
        </w:rPr>
        <w:t>including</w:t>
      </w:r>
      <w:r w:rsidRPr="00FE3DAC">
        <w:rPr>
          <w:color w:val="030303"/>
          <w:spacing w:val="-6"/>
          <w:w w:val="105"/>
          <w:sz w:val="20"/>
          <w:szCs w:val="20"/>
        </w:rPr>
        <w:t xml:space="preserve"> </w:t>
      </w:r>
      <w:r w:rsidRPr="00FE3DAC">
        <w:rPr>
          <w:color w:val="030303"/>
          <w:w w:val="105"/>
          <w:sz w:val="20"/>
          <w:szCs w:val="20"/>
        </w:rPr>
        <w:t>the</w:t>
      </w:r>
      <w:r w:rsidRPr="00FE3DAC">
        <w:rPr>
          <w:color w:val="030303"/>
          <w:spacing w:val="-14"/>
          <w:w w:val="105"/>
          <w:sz w:val="20"/>
          <w:szCs w:val="20"/>
        </w:rPr>
        <w:t xml:space="preserve"> </w:t>
      </w:r>
      <w:r w:rsidRPr="00FE3DAC">
        <w:rPr>
          <w:color w:val="030303"/>
          <w:w w:val="105"/>
          <w:sz w:val="20"/>
          <w:szCs w:val="20"/>
        </w:rPr>
        <w:t>reasons</w:t>
      </w:r>
      <w:r w:rsidRPr="00FE3DAC">
        <w:rPr>
          <w:color w:val="030303"/>
          <w:spacing w:val="-4"/>
          <w:w w:val="105"/>
          <w:sz w:val="20"/>
          <w:szCs w:val="20"/>
        </w:rPr>
        <w:t xml:space="preserve"> </w:t>
      </w:r>
      <w:r w:rsidRPr="00FE3DAC">
        <w:rPr>
          <w:color w:val="030303"/>
          <w:w w:val="105"/>
          <w:sz w:val="20"/>
          <w:szCs w:val="20"/>
        </w:rPr>
        <w:t>for</w:t>
      </w:r>
      <w:r w:rsidRPr="00FE3DAC">
        <w:rPr>
          <w:color w:val="030303"/>
          <w:spacing w:val="-14"/>
          <w:w w:val="105"/>
          <w:sz w:val="20"/>
          <w:szCs w:val="20"/>
        </w:rPr>
        <w:t xml:space="preserve"> </w:t>
      </w:r>
      <w:r w:rsidRPr="00FE3DAC">
        <w:rPr>
          <w:color w:val="030303"/>
          <w:w w:val="105"/>
          <w:sz w:val="20"/>
          <w:szCs w:val="20"/>
        </w:rPr>
        <w:t>the</w:t>
      </w:r>
      <w:r w:rsidRPr="00FE3DAC">
        <w:rPr>
          <w:color w:val="030303"/>
          <w:spacing w:val="-14"/>
          <w:w w:val="105"/>
          <w:sz w:val="20"/>
          <w:szCs w:val="20"/>
        </w:rPr>
        <w:t xml:space="preserve"> </w:t>
      </w:r>
      <w:r w:rsidRPr="00FE3DAC">
        <w:rPr>
          <w:color w:val="030303"/>
          <w:w w:val="105"/>
          <w:sz w:val="20"/>
          <w:szCs w:val="20"/>
        </w:rPr>
        <w:t>denial.</w:t>
      </w:r>
      <w:r w:rsidRPr="00FE3DAC">
        <w:rPr>
          <w:color w:val="030303"/>
          <w:spacing w:val="-11"/>
          <w:w w:val="105"/>
          <w:sz w:val="20"/>
          <w:szCs w:val="20"/>
        </w:rPr>
        <w:t xml:space="preserve"> </w:t>
      </w:r>
      <w:r w:rsidRPr="00FE3DAC">
        <w:rPr>
          <w:color w:val="030303"/>
          <w:w w:val="105"/>
          <w:sz w:val="20"/>
          <w:szCs w:val="20"/>
        </w:rPr>
        <w:t>We</w:t>
      </w:r>
      <w:r w:rsidRPr="00FE3DAC">
        <w:rPr>
          <w:color w:val="030303"/>
          <w:spacing w:val="-13"/>
          <w:w w:val="105"/>
          <w:sz w:val="20"/>
          <w:szCs w:val="20"/>
        </w:rPr>
        <w:t xml:space="preserve"> </w:t>
      </w:r>
      <w:r w:rsidRPr="00FE3DAC">
        <w:rPr>
          <w:color w:val="030303"/>
          <w:w w:val="105"/>
          <w:sz w:val="20"/>
          <w:szCs w:val="20"/>
        </w:rPr>
        <w:t>will</w:t>
      </w:r>
      <w:r w:rsidRPr="00FE3DAC">
        <w:rPr>
          <w:color w:val="030303"/>
          <w:spacing w:val="-14"/>
          <w:w w:val="105"/>
          <w:sz w:val="20"/>
          <w:szCs w:val="20"/>
        </w:rPr>
        <w:t xml:space="preserve"> </w:t>
      </w:r>
      <w:r w:rsidR="00197500" w:rsidRPr="00FE3DAC">
        <w:rPr>
          <w:color w:val="030303"/>
          <w:w w:val="105"/>
          <w:sz w:val="20"/>
          <w:szCs w:val="20"/>
        </w:rPr>
        <w:t>act on</w:t>
      </w:r>
      <w:r w:rsidRPr="00FE3DAC">
        <w:rPr>
          <w:color w:val="030303"/>
          <w:w w:val="105"/>
          <w:sz w:val="20"/>
          <w:szCs w:val="20"/>
        </w:rPr>
        <w:t xml:space="preserve"> your request</w:t>
      </w:r>
      <w:r w:rsidR="00197500" w:rsidRPr="00FE3DAC">
        <w:rPr>
          <w:color w:val="030303"/>
          <w:w w:val="105"/>
          <w:sz w:val="20"/>
          <w:szCs w:val="20"/>
        </w:rPr>
        <w:t xml:space="preserve"> within</w:t>
      </w:r>
      <w:r w:rsidR="00C62950" w:rsidRPr="00FE3DAC">
        <w:rPr>
          <w:color w:val="030303"/>
          <w:w w:val="105"/>
          <w:sz w:val="20"/>
          <w:szCs w:val="20"/>
        </w:rPr>
        <w:t xml:space="preserve"> sixty</w:t>
      </w:r>
      <w:r w:rsidR="00197500" w:rsidRPr="00FE3DAC">
        <w:rPr>
          <w:color w:val="030303"/>
          <w:w w:val="105"/>
          <w:sz w:val="20"/>
          <w:szCs w:val="20"/>
        </w:rPr>
        <w:t xml:space="preserve"> </w:t>
      </w:r>
      <w:r w:rsidR="00C62950" w:rsidRPr="00FE3DAC">
        <w:rPr>
          <w:color w:val="030303"/>
          <w:w w:val="105"/>
          <w:sz w:val="20"/>
          <w:szCs w:val="20"/>
        </w:rPr>
        <w:t>(</w:t>
      </w:r>
      <w:r w:rsidR="00197500" w:rsidRPr="00FE3DAC">
        <w:rPr>
          <w:color w:val="030303"/>
          <w:w w:val="105"/>
          <w:sz w:val="20"/>
          <w:szCs w:val="20"/>
        </w:rPr>
        <w:t>60</w:t>
      </w:r>
      <w:r w:rsidR="00C62950" w:rsidRPr="00FE3DAC">
        <w:rPr>
          <w:color w:val="030303"/>
          <w:w w:val="105"/>
          <w:sz w:val="20"/>
          <w:szCs w:val="20"/>
        </w:rPr>
        <w:t>)</w:t>
      </w:r>
      <w:r w:rsidR="00197500" w:rsidRPr="00FE3DAC">
        <w:rPr>
          <w:color w:val="030303"/>
          <w:w w:val="105"/>
          <w:sz w:val="20"/>
          <w:szCs w:val="20"/>
        </w:rPr>
        <w:t xml:space="preserve"> days of receipt of your request, unless otherwise extended. </w:t>
      </w:r>
    </w:p>
    <w:p w14:paraId="63DE67D8" w14:textId="23483A5D" w:rsidR="00573565" w:rsidRPr="00FE3DAC" w:rsidRDefault="00813E14" w:rsidP="00433CB8">
      <w:pPr>
        <w:pStyle w:val="ListParagraph"/>
        <w:widowControl/>
        <w:numPr>
          <w:ilvl w:val="0"/>
          <w:numId w:val="2"/>
        </w:numPr>
        <w:tabs>
          <w:tab w:val="left" w:pos="496"/>
        </w:tabs>
        <w:spacing w:before="120" w:line="262" w:lineRule="auto"/>
        <w:ind w:left="496" w:hanging="495"/>
        <w:jc w:val="both"/>
        <w:rPr>
          <w:color w:val="030303"/>
          <w:sz w:val="20"/>
          <w:szCs w:val="20"/>
        </w:rPr>
      </w:pPr>
      <w:r w:rsidRPr="00FE3DAC">
        <w:rPr>
          <w:color w:val="030303"/>
          <w:w w:val="105"/>
          <w:sz w:val="20"/>
          <w:szCs w:val="20"/>
        </w:rPr>
        <w:t>You have</w:t>
      </w:r>
      <w:r w:rsidRPr="00FE3DAC">
        <w:rPr>
          <w:color w:val="030303"/>
          <w:spacing w:val="-6"/>
          <w:w w:val="105"/>
          <w:sz w:val="20"/>
          <w:szCs w:val="20"/>
        </w:rPr>
        <w:t xml:space="preserve"> </w:t>
      </w:r>
      <w:r w:rsidRPr="00FE3DAC">
        <w:rPr>
          <w:color w:val="030303"/>
          <w:w w:val="105"/>
          <w:sz w:val="20"/>
          <w:szCs w:val="20"/>
        </w:rPr>
        <w:t>a</w:t>
      </w:r>
      <w:r w:rsidRPr="00FE3DAC">
        <w:rPr>
          <w:color w:val="030303"/>
          <w:spacing w:val="-5"/>
          <w:w w:val="105"/>
          <w:sz w:val="20"/>
          <w:szCs w:val="20"/>
        </w:rPr>
        <w:t xml:space="preserve"> </w:t>
      </w:r>
      <w:r w:rsidRPr="00FE3DAC">
        <w:rPr>
          <w:color w:val="030303"/>
          <w:w w:val="105"/>
          <w:sz w:val="20"/>
          <w:szCs w:val="20"/>
        </w:rPr>
        <w:t>limited</w:t>
      </w:r>
      <w:r w:rsidRPr="00FE3DAC">
        <w:rPr>
          <w:color w:val="030303"/>
          <w:spacing w:val="-2"/>
          <w:w w:val="105"/>
          <w:sz w:val="20"/>
          <w:szCs w:val="20"/>
        </w:rPr>
        <w:t xml:space="preserve"> </w:t>
      </w:r>
      <w:r w:rsidRPr="00FE3DAC">
        <w:rPr>
          <w:color w:val="030303"/>
          <w:w w:val="105"/>
          <w:sz w:val="20"/>
          <w:szCs w:val="20"/>
        </w:rPr>
        <w:t>right</w:t>
      </w:r>
      <w:r w:rsidRPr="00FE3DAC">
        <w:rPr>
          <w:color w:val="030303"/>
          <w:spacing w:val="-5"/>
          <w:w w:val="105"/>
          <w:sz w:val="20"/>
          <w:szCs w:val="20"/>
        </w:rPr>
        <w:t xml:space="preserve"> </w:t>
      </w:r>
      <w:r w:rsidRPr="00FE3DAC">
        <w:rPr>
          <w:color w:val="030303"/>
          <w:w w:val="105"/>
          <w:sz w:val="20"/>
          <w:szCs w:val="20"/>
        </w:rPr>
        <w:t>to receive</w:t>
      </w:r>
      <w:r w:rsidRPr="00FE3DAC">
        <w:rPr>
          <w:color w:val="030303"/>
          <w:spacing w:val="-4"/>
          <w:w w:val="105"/>
          <w:sz w:val="20"/>
          <w:szCs w:val="20"/>
        </w:rPr>
        <w:t xml:space="preserve"> </w:t>
      </w:r>
      <w:r w:rsidRPr="00FE3DAC">
        <w:rPr>
          <w:color w:val="030303"/>
          <w:w w:val="105"/>
          <w:sz w:val="20"/>
          <w:szCs w:val="20"/>
        </w:rPr>
        <w:t>an</w:t>
      </w:r>
      <w:r w:rsidRPr="00FE3DAC">
        <w:rPr>
          <w:color w:val="030303"/>
          <w:spacing w:val="-10"/>
          <w:w w:val="105"/>
          <w:sz w:val="20"/>
          <w:szCs w:val="20"/>
        </w:rPr>
        <w:t xml:space="preserve"> </w:t>
      </w:r>
      <w:r w:rsidRPr="00FE3DAC">
        <w:rPr>
          <w:color w:val="030303"/>
          <w:w w:val="105"/>
          <w:sz w:val="20"/>
          <w:szCs w:val="20"/>
        </w:rPr>
        <w:t>accounting of all</w:t>
      </w:r>
      <w:r w:rsidRPr="00FE3DAC">
        <w:rPr>
          <w:color w:val="030303"/>
          <w:spacing w:val="-10"/>
          <w:w w:val="105"/>
          <w:sz w:val="20"/>
          <w:szCs w:val="20"/>
        </w:rPr>
        <w:t xml:space="preserve"> </w:t>
      </w:r>
      <w:r w:rsidRPr="00FE3DAC">
        <w:rPr>
          <w:color w:val="030303"/>
          <w:w w:val="105"/>
          <w:sz w:val="20"/>
          <w:szCs w:val="20"/>
        </w:rPr>
        <w:t xml:space="preserve">disclosures </w:t>
      </w:r>
      <w:r w:rsidR="00FD75EC" w:rsidRPr="00FE3DAC">
        <w:rPr>
          <w:color w:val="030303"/>
          <w:w w:val="105"/>
          <w:sz w:val="20"/>
          <w:szCs w:val="20"/>
        </w:rPr>
        <w:t xml:space="preserve">of your PHI </w:t>
      </w:r>
      <w:r w:rsidRPr="00FE3DAC">
        <w:rPr>
          <w:color w:val="030303"/>
          <w:w w:val="105"/>
          <w:sz w:val="20"/>
          <w:szCs w:val="20"/>
        </w:rPr>
        <w:t>we</w:t>
      </w:r>
      <w:r w:rsidRPr="00FE3DAC">
        <w:rPr>
          <w:color w:val="030303"/>
          <w:spacing w:val="-4"/>
          <w:w w:val="105"/>
          <w:sz w:val="20"/>
          <w:szCs w:val="20"/>
        </w:rPr>
        <w:t xml:space="preserve"> </w:t>
      </w:r>
      <w:r w:rsidRPr="00FE3DAC">
        <w:rPr>
          <w:color w:val="030303"/>
          <w:w w:val="105"/>
          <w:sz w:val="20"/>
          <w:szCs w:val="20"/>
        </w:rPr>
        <w:t>make</w:t>
      </w:r>
      <w:r w:rsidRPr="00FE3DAC">
        <w:rPr>
          <w:color w:val="030303"/>
          <w:spacing w:val="-11"/>
          <w:w w:val="105"/>
          <w:sz w:val="20"/>
          <w:szCs w:val="20"/>
        </w:rPr>
        <w:t xml:space="preserve"> </w:t>
      </w:r>
      <w:r w:rsidRPr="00FE3DAC">
        <w:rPr>
          <w:color w:val="030303"/>
          <w:w w:val="105"/>
          <w:sz w:val="20"/>
          <w:szCs w:val="20"/>
        </w:rPr>
        <w:t>to other persons or</w:t>
      </w:r>
      <w:r w:rsidRPr="00FE3DAC">
        <w:rPr>
          <w:color w:val="030303"/>
          <w:spacing w:val="-5"/>
          <w:w w:val="105"/>
          <w:sz w:val="20"/>
          <w:szCs w:val="20"/>
        </w:rPr>
        <w:t xml:space="preserve"> </w:t>
      </w:r>
      <w:r w:rsidRPr="00FE3DAC">
        <w:rPr>
          <w:color w:val="030303"/>
          <w:w w:val="105"/>
          <w:sz w:val="20"/>
          <w:szCs w:val="20"/>
        </w:rPr>
        <w:t>entities except</w:t>
      </w:r>
      <w:r w:rsidRPr="00FE3DAC">
        <w:rPr>
          <w:color w:val="030303"/>
          <w:spacing w:val="-6"/>
          <w:w w:val="105"/>
          <w:sz w:val="20"/>
          <w:szCs w:val="20"/>
        </w:rPr>
        <w:t xml:space="preserve"> </w:t>
      </w:r>
      <w:r w:rsidRPr="00FE3DAC">
        <w:rPr>
          <w:color w:val="030303"/>
          <w:w w:val="105"/>
          <w:sz w:val="20"/>
          <w:szCs w:val="20"/>
        </w:rPr>
        <w:t>for</w:t>
      </w:r>
      <w:r w:rsidRPr="00FE3DAC">
        <w:rPr>
          <w:color w:val="030303"/>
          <w:spacing w:val="-7"/>
          <w:w w:val="105"/>
          <w:sz w:val="20"/>
          <w:szCs w:val="20"/>
        </w:rPr>
        <w:t xml:space="preserve"> </w:t>
      </w:r>
      <w:r w:rsidRPr="00FE3DAC">
        <w:rPr>
          <w:color w:val="030303"/>
          <w:w w:val="105"/>
          <w:sz w:val="20"/>
          <w:szCs w:val="20"/>
        </w:rPr>
        <w:t>disclosures</w:t>
      </w:r>
      <w:r w:rsidRPr="00FE3DAC">
        <w:rPr>
          <w:color w:val="030303"/>
          <w:spacing w:val="-1"/>
          <w:w w:val="105"/>
          <w:sz w:val="20"/>
          <w:szCs w:val="20"/>
        </w:rPr>
        <w:t xml:space="preserve"> </w:t>
      </w:r>
      <w:r w:rsidRPr="00FE3DAC">
        <w:rPr>
          <w:color w:val="030303"/>
          <w:w w:val="105"/>
          <w:sz w:val="20"/>
          <w:szCs w:val="20"/>
        </w:rPr>
        <w:t>required</w:t>
      </w:r>
      <w:r w:rsidRPr="00FE3DAC">
        <w:rPr>
          <w:color w:val="030303"/>
          <w:spacing w:val="-1"/>
          <w:w w:val="105"/>
          <w:sz w:val="20"/>
          <w:szCs w:val="20"/>
        </w:rPr>
        <w:t xml:space="preserve"> </w:t>
      </w:r>
      <w:r w:rsidRPr="00FE3DAC">
        <w:rPr>
          <w:color w:val="030303"/>
          <w:w w:val="105"/>
          <w:sz w:val="20"/>
          <w:szCs w:val="20"/>
        </w:rPr>
        <w:t>for</w:t>
      </w:r>
      <w:r w:rsidRPr="00FE3DAC">
        <w:rPr>
          <w:color w:val="030303"/>
          <w:spacing w:val="-13"/>
          <w:w w:val="105"/>
          <w:sz w:val="20"/>
          <w:szCs w:val="20"/>
        </w:rPr>
        <w:t xml:space="preserve"> </w:t>
      </w:r>
      <w:r w:rsidRPr="00FE3DAC">
        <w:rPr>
          <w:color w:val="030303"/>
          <w:w w:val="105"/>
          <w:sz w:val="20"/>
          <w:szCs w:val="20"/>
        </w:rPr>
        <w:t>treatment,</w:t>
      </w:r>
      <w:r w:rsidRPr="00FE3DAC">
        <w:rPr>
          <w:color w:val="030303"/>
          <w:spacing w:val="-3"/>
          <w:w w:val="105"/>
          <w:sz w:val="20"/>
          <w:szCs w:val="20"/>
        </w:rPr>
        <w:t xml:space="preserve"> </w:t>
      </w:r>
      <w:r w:rsidRPr="00FE3DAC">
        <w:rPr>
          <w:color w:val="030303"/>
          <w:w w:val="105"/>
          <w:sz w:val="20"/>
          <w:szCs w:val="20"/>
        </w:rPr>
        <w:t>payment and</w:t>
      </w:r>
      <w:r w:rsidRPr="00FE3DAC">
        <w:rPr>
          <w:color w:val="030303"/>
          <w:spacing w:val="-9"/>
          <w:w w:val="105"/>
          <w:sz w:val="20"/>
          <w:szCs w:val="20"/>
        </w:rPr>
        <w:t xml:space="preserve"> </w:t>
      </w:r>
      <w:r w:rsidRPr="00FE3DAC">
        <w:rPr>
          <w:color w:val="030303"/>
          <w:w w:val="105"/>
          <w:sz w:val="20"/>
          <w:szCs w:val="20"/>
        </w:rPr>
        <w:t>health</w:t>
      </w:r>
      <w:r w:rsidRPr="00FE3DAC">
        <w:rPr>
          <w:color w:val="030303"/>
          <w:spacing w:val="-4"/>
          <w:w w:val="105"/>
          <w:sz w:val="20"/>
          <w:szCs w:val="20"/>
        </w:rPr>
        <w:t xml:space="preserve"> </w:t>
      </w:r>
      <w:r w:rsidRPr="00FE3DAC">
        <w:rPr>
          <w:color w:val="030303"/>
          <w:w w:val="105"/>
          <w:sz w:val="20"/>
          <w:szCs w:val="20"/>
        </w:rPr>
        <w:t>care</w:t>
      </w:r>
      <w:r w:rsidRPr="00FE3DAC">
        <w:rPr>
          <w:color w:val="030303"/>
          <w:spacing w:val="-8"/>
          <w:w w:val="105"/>
          <w:sz w:val="20"/>
          <w:szCs w:val="20"/>
        </w:rPr>
        <w:t xml:space="preserve"> </w:t>
      </w:r>
      <w:r w:rsidRPr="00FE3DAC">
        <w:rPr>
          <w:color w:val="030303"/>
          <w:w w:val="105"/>
          <w:sz w:val="20"/>
          <w:szCs w:val="20"/>
        </w:rPr>
        <w:t>operations, disclosures</w:t>
      </w:r>
      <w:r w:rsidRPr="00FE3DAC">
        <w:rPr>
          <w:color w:val="030303"/>
          <w:spacing w:val="-2"/>
          <w:w w:val="105"/>
          <w:sz w:val="20"/>
          <w:szCs w:val="20"/>
        </w:rPr>
        <w:t xml:space="preserve"> </w:t>
      </w:r>
      <w:r w:rsidRPr="00FE3DAC">
        <w:rPr>
          <w:color w:val="030303"/>
          <w:w w:val="105"/>
          <w:sz w:val="20"/>
          <w:szCs w:val="20"/>
        </w:rPr>
        <w:t>that</w:t>
      </w:r>
      <w:r w:rsidRPr="00FE3DAC">
        <w:rPr>
          <w:color w:val="030303"/>
          <w:spacing w:val="-8"/>
          <w:w w:val="105"/>
          <w:sz w:val="20"/>
          <w:szCs w:val="20"/>
        </w:rPr>
        <w:t xml:space="preserve"> </w:t>
      </w:r>
      <w:r w:rsidRPr="00FE3DAC">
        <w:rPr>
          <w:color w:val="030303"/>
          <w:w w:val="105"/>
          <w:sz w:val="20"/>
          <w:szCs w:val="20"/>
        </w:rPr>
        <w:t>require</w:t>
      </w:r>
      <w:r w:rsidRPr="00FE3DAC">
        <w:rPr>
          <w:color w:val="030303"/>
          <w:spacing w:val="-9"/>
          <w:w w:val="105"/>
          <w:sz w:val="20"/>
          <w:szCs w:val="20"/>
        </w:rPr>
        <w:t xml:space="preserve"> </w:t>
      </w:r>
      <w:r w:rsidRPr="00FE3DAC">
        <w:rPr>
          <w:color w:val="030303"/>
          <w:w w:val="105"/>
          <w:sz w:val="20"/>
          <w:szCs w:val="20"/>
        </w:rPr>
        <w:t>a</w:t>
      </w:r>
      <w:r w:rsidRPr="00FE3DAC">
        <w:rPr>
          <w:color w:val="030303"/>
          <w:spacing w:val="-4"/>
          <w:w w:val="105"/>
          <w:sz w:val="20"/>
          <w:szCs w:val="20"/>
        </w:rPr>
        <w:t xml:space="preserve"> </w:t>
      </w:r>
      <w:r w:rsidRPr="00FE3DAC">
        <w:rPr>
          <w:color w:val="030303"/>
          <w:w w:val="105"/>
          <w:sz w:val="20"/>
          <w:szCs w:val="20"/>
        </w:rPr>
        <w:t>written authorization,</w:t>
      </w:r>
      <w:r w:rsidRPr="00FE3DAC">
        <w:rPr>
          <w:color w:val="030303"/>
          <w:spacing w:val="-13"/>
          <w:w w:val="105"/>
          <w:sz w:val="20"/>
          <w:szCs w:val="20"/>
        </w:rPr>
        <w:t xml:space="preserve"> </w:t>
      </w:r>
      <w:r w:rsidRPr="00FE3DAC">
        <w:rPr>
          <w:color w:val="030303"/>
          <w:w w:val="105"/>
          <w:sz w:val="20"/>
          <w:szCs w:val="20"/>
        </w:rPr>
        <w:t>disclosures incidental to another permissible use</w:t>
      </w:r>
      <w:r w:rsidRPr="00FE3DAC">
        <w:rPr>
          <w:color w:val="030303"/>
          <w:spacing w:val="-1"/>
          <w:w w:val="105"/>
          <w:sz w:val="20"/>
          <w:szCs w:val="20"/>
        </w:rPr>
        <w:t xml:space="preserve"> </w:t>
      </w:r>
      <w:r w:rsidRPr="00FE3DAC">
        <w:rPr>
          <w:color w:val="030303"/>
          <w:w w:val="105"/>
          <w:sz w:val="20"/>
          <w:szCs w:val="20"/>
        </w:rPr>
        <w:t>or</w:t>
      </w:r>
      <w:r w:rsidRPr="00FE3DAC">
        <w:rPr>
          <w:color w:val="030303"/>
          <w:spacing w:val="-2"/>
          <w:w w:val="105"/>
          <w:sz w:val="20"/>
          <w:szCs w:val="20"/>
        </w:rPr>
        <w:t xml:space="preserve"> </w:t>
      </w:r>
      <w:r w:rsidRPr="00FE3DAC">
        <w:rPr>
          <w:color w:val="030303"/>
          <w:w w:val="105"/>
          <w:sz w:val="20"/>
          <w:szCs w:val="20"/>
        </w:rPr>
        <w:t>disclosure, and</w:t>
      </w:r>
      <w:r w:rsidRPr="00FE3DAC">
        <w:rPr>
          <w:color w:val="030303"/>
          <w:spacing w:val="-1"/>
          <w:w w:val="105"/>
          <w:sz w:val="20"/>
          <w:szCs w:val="20"/>
        </w:rPr>
        <w:t xml:space="preserve"> </w:t>
      </w:r>
      <w:r w:rsidRPr="00FE3DAC">
        <w:rPr>
          <w:color w:val="030303"/>
          <w:w w:val="105"/>
          <w:sz w:val="20"/>
          <w:szCs w:val="20"/>
        </w:rPr>
        <w:t>otherwise</w:t>
      </w:r>
      <w:r w:rsidRPr="00FE3DAC">
        <w:rPr>
          <w:color w:val="030303"/>
          <w:spacing w:val="-3"/>
          <w:w w:val="105"/>
          <w:sz w:val="20"/>
          <w:szCs w:val="20"/>
        </w:rPr>
        <w:t xml:space="preserve"> </w:t>
      </w:r>
      <w:r w:rsidRPr="00FE3DAC">
        <w:rPr>
          <w:color w:val="030303"/>
          <w:w w:val="105"/>
          <w:sz w:val="20"/>
          <w:szCs w:val="20"/>
        </w:rPr>
        <w:t>as</w:t>
      </w:r>
      <w:r w:rsidRPr="00FE3DAC">
        <w:rPr>
          <w:color w:val="030303"/>
          <w:spacing w:val="-5"/>
          <w:w w:val="105"/>
          <w:sz w:val="20"/>
          <w:szCs w:val="20"/>
        </w:rPr>
        <w:t xml:space="preserve"> </w:t>
      </w:r>
      <w:r w:rsidRPr="00FE3DAC">
        <w:rPr>
          <w:color w:val="030303"/>
          <w:w w:val="105"/>
          <w:sz w:val="20"/>
          <w:szCs w:val="20"/>
        </w:rPr>
        <w:t>allowed by</w:t>
      </w:r>
      <w:r w:rsidRPr="00FE3DAC">
        <w:rPr>
          <w:color w:val="030303"/>
          <w:spacing w:val="-2"/>
          <w:w w:val="105"/>
          <w:sz w:val="20"/>
          <w:szCs w:val="20"/>
        </w:rPr>
        <w:t xml:space="preserve"> </w:t>
      </w:r>
      <w:r w:rsidRPr="00FE3DAC">
        <w:rPr>
          <w:color w:val="030303"/>
          <w:w w:val="105"/>
          <w:sz w:val="20"/>
          <w:szCs w:val="20"/>
        </w:rPr>
        <w:t>law.</w:t>
      </w:r>
      <w:r w:rsidRPr="00FE3DAC">
        <w:rPr>
          <w:color w:val="030303"/>
          <w:spacing w:val="-7"/>
          <w:w w:val="105"/>
          <w:sz w:val="20"/>
          <w:szCs w:val="20"/>
        </w:rPr>
        <w:t xml:space="preserve"> </w:t>
      </w:r>
      <w:r w:rsidRPr="00FE3DAC">
        <w:rPr>
          <w:color w:val="030303"/>
          <w:w w:val="105"/>
          <w:sz w:val="20"/>
          <w:szCs w:val="20"/>
        </w:rPr>
        <w:t>We will</w:t>
      </w:r>
      <w:r w:rsidRPr="00FE3DAC">
        <w:rPr>
          <w:color w:val="030303"/>
          <w:spacing w:val="-14"/>
          <w:w w:val="105"/>
          <w:sz w:val="20"/>
          <w:szCs w:val="20"/>
        </w:rPr>
        <w:t xml:space="preserve"> </w:t>
      </w:r>
      <w:r w:rsidRPr="00FE3DAC">
        <w:rPr>
          <w:color w:val="030303"/>
          <w:w w:val="105"/>
          <w:sz w:val="20"/>
          <w:szCs w:val="20"/>
        </w:rPr>
        <w:t>not</w:t>
      </w:r>
      <w:r w:rsidRPr="00FE3DAC">
        <w:rPr>
          <w:color w:val="030303"/>
          <w:spacing w:val="-10"/>
          <w:w w:val="105"/>
          <w:sz w:val="20"/>
          <w:szCs w:val="20"/>
        </w:rPr>
        <w:t xml:space="preserve"> </w:t>
      </w:r>
      <w:r w:rsidRPr="00FE3DAC">
        <w:rPr>
          <w:color w:val="030303"/>
          <w:w w:val="105"/>
          <w:sz w:val="20"/>
          <w:szCs w:val="20"/>
        </w:rPr>
        <w:t>charge</w:t>
      </w:r>
      <w:r w:rsidRPr="00FE3DAC">
        <w:rPr>
          <w:color w:val="030303"/>
          <w:spacing w:val="-11"/>
          <w:w w:val="105"/>
          <w:sz w:val="20"/>
          <w:szCs w:val="20"/>
        </w:rPr>
        <w:t xml:space="preserve"> </w:t>
      </w:r>
      <w:r w:rsidRPr="00FE3DAC">
        <w:rPr>
          <w:color w:val="030303"/>
          <w:w w:val="105"/>
          <w:sz w:val="20"/>
          <w:szCs w:val="20"/>
        </w:rPr>
        <w:t>you</w:t>
      </w:r>
      <w:r w:rsidRPr="00FE3DAC">
        <w:rPr>
          <w:color w:val="030303"/>
          <w:spacing w:val="-11"/>
          <w:w w:val="105"/>
          <w:sz w:val="20"/>
          <w:szCs w:val="20"/>
        </w:rPr>
        <w:t xml:space="preserve"> </w:t>
      </w:r>
      <w:r w:rsidRPr="00FE3DAC">
        <w:rPr>
          <w:color w:val="030303"/>
          <w:w w:val="105"/>
          <w:sz w:val="20"/>
          <w:szCs w:val="20"/>
        </w:rPr>
        <w:t>for</w:t>
      </w:r>
      <w:r w:rsidRPr="00FE3DAC">
        <w:rPr>
          <w:color w:val="030303"/>
          <w:spacing w:val="-10"/>
          <w:w w:val="105"/>
          <w:sz w:val="20"/>
          <w:szCs w:val="20"/>
        </w:rPr>
        <w:t xml:space="preserve"> </w:t>
      </w:r>
      <w:r w:rsidRPr="00FE3DAC">
        <w:rPr>
          <w:color w:val="030303"/>
          <w:w w:val="105"/>
          <w:sz w:val="20"/>
          <w:szCs w:val="20"/>
        </w:rPr>
        <w:t>the</w:t>
      </w:r>
      <w:r w:rsidRPr="00FE3DAC">
        <w:rPr>
          <w:color w:val="030303"/>
          <w:spacing w:val="-14"/>
          <w:w w:val="105"/>
          <w:sz w:val="20"/>
          <w:szCs w:val="20"/>
        </w:rPr>
        <w:t xml:space="preserve"> </w:t>
      </w:r>
      <w:r w:rsidRPr="00FE3DAC">
        <w:rPr>
          <w:color w:val="030303"/>
          <w:w w:val="105"/>
          <w:sz w:val="20"/>
          <w:szCs w:val="20"/>
        </w:rPr>
        <w:t>first</w:t>
      </w:r>
      <w:r w:rsidRPr="00FE3DAC">
        <w:rPr>
          <w:color w:val="030303"/>
          <w:spacing w:val="-14"/>
          <w:w w:val="105"/>
          <w:sz w:val="20"/>
          <w:szCs w:val="20"/>
        </w:rPr>
        <w:t xml:space="preserve"> </w:t>
      </w:r>
      <w:r w:rsidRPr="00FE3DAC">
        <w:rPr>
          <w:color w:val="030303"/>
          <w:w w:val="105"/>
          <w:sz w:val="20"/>
          <w:szCs w:val="20"/>
        </w:rPr>
        <w:t>accounting</w:t>
      </w:r>
      <w:r w:rsidRPr="00FE3DAC">
        <w:rPr>
          <w:color w:val="030303"/>
          <w:spacing w:val="-5"/>
          <w:w w:val="105"/>
          <w:sz w:val="20"/>
          <w:szCs w:val="20"/>
        </w:rPr>
        <w:t xml:space="preserve"> </w:t>
      </w:r>
      <w:r w:rsidRPr="00FE3DAC">
        <w:rPr>
          <w:color w:val="030303"/>
          <w:w w:val="105"/>
          <w:sz w:val="20"/>
          <w:szCs w:val="20"/>
        </w:rPr>
        <w:t>in</w:t>
      </w:r>
      <w:r w:rsidRPr="00FE3DAC">
        <w:rPr>
          <w:color w:val="030303"/>
          <w:spacing w:val="-10"/>
          <w:w w:val="105"/>
          <w:sz w:val="20"/>
          <w:szCs w:val="20"/>
        </w:rPr>
        <w:t xml:space="preserve"> </w:t>
      </w:r>
      <w:r w:rsidRPr="00FE3DAC">
        <w:rPr>
          <w:color w:val="030303"/>
          <w:w w:val="105"/>
          <w:sz w:val="20"/>
          <w:szCs w:val="20"/>
        </w:rPr>
        <w:t>any</w:t>
      </w:r>
      <w:r w:rsidRPr="00FE3DAC">
        <w:rPr>
          <w:color w:val="030303"/>
          <w:spacing w:val="-13"/>
          <w:w w:val="105"/>
          <w:sz w:val="20"/>
          <w:szCs w:val="20"/>
        </w:rPr>
        <w:t xml:space="preserve"> </w:t>
      </w:r>
      <w:r w:rsidRPr="00FE3DAC">
        <w:rPr>
          <w:color w:val="030303"/>
          <w:w w:val="105"/>
          <w:sz w:val="20"/>
          <w:szCs w:val="20"/>
        </w:rPr>
        <w:t>twelve</w:t>
      </w:r>
      <w:r w:rsidRPr="00FE3DAC">
        <w:rPr>
          <w:color w:val="030303"/>
          <w:spacing w:val="-11"/>
          <w:w w:val="105"/>
          <w:sz w:val="20"/>
          <w:szCs w:val="20"/>
        </w:rPr>
        <w:t xml:space="preserve"> </w:t>
      </w:r>
      <w:r w:rsidRPr="00FE3DAC">
        <w:rPr>
          <w:color w:val="030303"/>
          <w:w w:val="105"/>
          <w:sz w:val="20"/>
          <w:szCs w:val="20"/>
        </w:rPr>
        <w:t>(12)</w:t>
      </w:r>
      <w:r w:rsidRPr="00FE3DAC">
        <w:rPr>
          <w:color w:val="030303"/>
          <w:spacing w:val="-8"/>
          <w:w w:val="105"/>
          <w:sz w:val="20"/>
          <w:szCs w:val="20"/>
        </w:rPr>
        <w:t xml:space="preserve"> </w:t>
      </w:r>
      <w:r w:rsidRPr="00FE3DAC">
        <w:rPr>
          <w:color w:val="030303"/>
          <w:w w:val="105"/>
          <w:sz w:val="20"/>
          <w:szCs w:val="20"/>
        </w:rPr>
        <w:t>month</w:t>
      </w:r>
      <w:r w:rsidRPr="00FE3DAC">
        <w:rPr>
          <w:color w:val="030303"/>
          <w:spacing w:val="-13"/>
          <w:w w:val="105"/>
          <w:sz w:val="20"/>
          <w:szCs w:val="20"/>
        </w:rPr>
        <w:t xml:space="preserve"> </w:t>
      </w:r>
      <w:r w:rsidRPr="00FE3DAC">
        <w:rPr>
          <w:color w:val="030303"/>
          <w:w w:val="105"/>
          <w:sz w:val="20"/>
          <w:szCs w:val="20"/>
        </w:rPr>
        <w:t>period;</w:t>
      </w:r>
      <w:r w:rsidRPr="00FE3DAC">
        <w:rPr>
          <w:color w:val="030303"/>
          <w:spacing w:val="-14"/>
          <w:w w:val="105"/>
          <w:sz w:val="20"/>
          <w:szCs w:val="20"/>
        </w:rPr>
        <w:t xml:space="preserve"> </w:t>
      </w:r>
      <w:r w:rsidRPr="00FE3DAC">
        <w:rPr>
          <w:color w:val="030303"/>
          <w:w w:val="105"/>
          <w:sz w:val="20"/>
          <w:szCs w:val="20"/>
        </w:rPr>
        <w:t>however,</w:t>
      </w:r>
      <w:r w:rsidRPr="00FE3DAC">
        <w:rPr>
          <w:color w:val="030303"/>
          <w:spacing w:val="-5"/>
          <w:w w:val="105"/>
          <w:sz w:val="20"/>
          <w:szCs w:val="20"/>
        </w:rPr>
        <w:t xml:space="preserve"> </w:t>
      </w:r>
      <w:r w:rsidRPr="00FE3DAC">
        <w:rPr>
          <w:color w:val="030303"/>
          <w:w w:val="105"/>
          <w:sz w:val="20"/>
          <w:szCs w:val="20"/>
        </w:rPr>
        <w:t>we</w:t>
      </w:r>
      <w:r w:rsidRPr="00FE3DAC">
        <w:rPr>
          <w:color w:val="030303"/>
          <w:spacing w:val="-11"/>
          <w:w w:val="105"/>
          <w:sz w:val="20"/>
          <w:szCs w:val="20"/>
        </w:rPr>
        <w:t xml:space="preserve"> </w:t>
      </w:r>
      <w:r w:rsidRPr="00FE3DAC">
        <w:rPr>
          <w:color w:val="030303"/>
          <w:w w:val="105"/>
          <w:sz w:val="20"/>
          <w:szCs w:val="20"/>
        </w:rPr>
        <w:t>will</w:t>
      </w:r>
      <w:r w:rsidRPr="00FE3DAC">
        <w:rPr>
          <w:color w:val="030303"/>
          <w:spacing w:val="-14"/>
          <w:w w:val="105"/>
          <w:sz w:val="20"/>
          <w:szCs w:val="20"/>
        </w:rPr>
        <w:t xml:space="preserve"> </w:t>
      </w:r>
      <w:r w:rsidRPr="00FE3DAC">
        <w:rPr>
          <w:color w:val="030303"/>
          <w:w w:val="105"/>
          <w:sz w:val="20"/>
          <w:szCs w:val="20"/>
        </w:rPr>
        <w:t>charge</w:t>
      </w:r>
      <w:r w:rsidRPr="00FE3DAC">
        <w:rPr>
          <w:color w:val="030303"/>
          <w:spacing w:val="-7"/>
          <w:w w:val="105"/>
          <w:sz w:val="20"/>
          <w:szCs w:val="20"/>
        </w:rPr>
        <w:t xml:space="preserve"> </w:t>
      </w:r>
      <w:r w:rsidRPr="00FE3DAC">
        <w:rPr>
          <w:color w:val="030303"/>
          <w:w w:val="105"/>
          <w:sz w:val="20"/>
          <w:szCs w:val="20"/>
        </w:rPr>
        <w:t>you</w:t>
      </w:r>
      <w:r w:rsidRPr="00FE3DAC">
        <w:rPr>
          <w:color w:val="030303"/>
          <w:spacing w:val="-10"/>
          <w:w w:val="105"/>
          <w:sz w:val="20"/>
          <w:szCs w:val="20"/>
        </w:rPr>
        <w:t xml:space="preserve"> </w:t>
      </w:r>
      <w:r w:rsidRPr="00FE3DAC">
        <w:rPr>
          <w:color w:val="030303"/>
          <w:w w:val="105"/>
          <w:sz w:val="20"/>
          <w:szCs w:val="20"/>
        </w:rPr>
        <w:t>a</w:t>
      </w:r>
      <w:r w:rsidRPr="00FE3DAC">
        <w:rPr>
          <w:color w:val="030303"/>
          <w:spacing w:val="-7"/>
          <w:w w:val="105"/>
          <w:sz w:val="20"/>
          <w:szCs w:val="20"/>
        </w:rPr>
        <w:t xml:space="preserve"> </w:t>
      </w:r>
      <w:r w:rsidRPr="00FE3DAC">
        <w:rPr>
          <w:color w:val="030303"/>
          <w:w w:val="105"/>
          <w:sz w:val="20"/>
          <w:szCs w:val="20"/>
        </w:rPr>
        <w:t>reasonable</w:t>
      </w:r>
      <w:r w:rsidR="00EA7426" w:rsidRPr="00FE3DAC">
        <w:rPr>
          <w:color w:val="030303"/>
          <w:w w:val="105"/>
          <w:sz w:val="20"/>
          <w:szCs w:val="20"/>
        </w:rPr>
        <w:t>, cost-based</w:t>
      </w:r>
      <w:r w:rsidRPr="00FE3DAC">
        <w:rPr>
          <w:color w:val="030303"/>
          <w:w w:val="105"/>
          <w:sz w:val="20"/>
          <w:szCs w:val="20"/>
        </w:rPr>
        <w:t xml:space="preserve"> fee for each subsequent request for an accounting within the same twelve (12) month period.</w:t>
      </w:r>
    </w:p>
    <w:p w14:paraId="6642ADB9" w14:textId="77777777" w:rsidR="00573565" w:rsidRPr="00FE3DAC" w:rsidRDefault="00813E14" w:rsidP="004327F0">
      <w:pPr>
        <w:pStyle w:val="ListParagraph"/>
        <w:widowControl/>
        <w:numPr>
          <w:ilvl w:val="0"/>
          <w:numId w:val="2"/>
        </w:numPr>
        <w:tabs>
          <w:tab w:val="left" w:pos="496"/>
        </w:tabs>
        <w:spacing w:before="120" w:line="262" w:lineRule="auto"/>
        <w:ind w:left="496" w:hanging="495"/>
        <w:jc w:val="both"/>
        <w:rPr>
          <w:color w:val="030303"/>
          <w:sz w:val="20"/>
          <w:szCs w:val="20"/>
        </w:rPr>
      </w:pPr>
      <w:r w:rsidRPr="00FE3DAC">
        <w:rPr>
          <w:color w:val="030303"/>
          <w:w w:val="105"/>
          <w:sz w:val="20"/>
          <w:szCs w:val="20"/>
        </w:rPr>
        <w:t>You</w:t>
      </w:r>
      <w:r w:rsidRPr="00FE3DAC">
        <w:rPr>
          <w:color w:val="030303"/>
          <w:spacing w:val="2"/>
          <w:w w:val="105"/>
          <w:sz w:val="20"/>
          <w:szCs w:val="20"/>
        </w:rPr>
        <w:t xml:space="preserve"> </w:t>
      </w:r>
      <w:r w:rsidRPr="00FE3DAC">
        <w:rPr>
          <w:color w:val="030303"/>
          <w:w w:val="105"/>
          <w:sz w:val="20"/>
          <w:szCs w:val="20"/>
        </w:rPr>
        <w:t>have</w:t>
      </w:r>
      <w:r w:rsidRPr="00FE3DAC">
        <w:rPr>
          <w:color w:val="030303"/>
          <w:spacing w:val="-7"/>
          <w:w w:val="105"/>
          <w:sz w:val="20"/>
          <w:szCs w:val="20"/>
        </w:rPr>
        <w:t xml:space="preserve"> </w:t>
      </w:r>
      <w:r w:rsidRPr="00FE3DAC">
        <w:rPr>
          <w:color w:val="030303"/>
          <w:w w:val="105"/>
          <w:sz w:val="20"/>
          <w:szCs w:val="20"/>
        </w:rPr>
        <w:t>the</w:t>
      </w:r>
      <w:r w:rsidRPr="00FE3DAC">
        <w:rPr>
          <w:color w:val="030303"/>
          <w:spacing w:val="-8"/>
          <w:w w:val="105"/>
          <w:sz w:val="20"/>
          <w:szCs w:val="20"/>
        </w:rPr>
        <w:t xml:space="preserve"> </w:t>
      </w:r>
      <w:r w:rsidRPr="00FE3DAC">
        <w:rPr>
          <w:color w:val="030303"/>
          <w:w w:val="105"/>
          <w:sz w:val="20"/>
          <w:szCs w:val="20"/>
        </w:rPr>
        <w:t>right</w:t>
      </w:r>
      <w:r w:rsidRPr="00FE3DAC">
        <w:rPr>
          <w:color w:val="030303"/>
          <w:spacing w:val="-4"/>
          <w:w w:val="105"/>
          <w:sz w:val="20"/>
          <w:szCs w:val="20"/>
        </w:rPr>
        <w:t xml:space="preserve"> </w:t>
      </w:r>
      <w:r w:rsidRPr="00FE3DAC">
        <w:rPr>
          <w:color w:val="030303"/>
          <w:w w:val="105"/>
          <w:sz w:val="20"/>
          <w:szCs w:val="20"/>
        </w:rPr>
        <w:t>to</w:t>
      </w:r>
      <w:r w:rsidRPr="00FE3DAC">
        <w:rPr>
          <w:color w:val="030303"/>
          <w:spacing w:val="-1"/>
          <w:w w:val="105"/>
          <w:sz w:val="20"/>
          <w:szCs w:val="20"/>
        </w:rPr>
        <w:t xml:space="preserve"> </w:t>
      </w:r>
      <w:r w:rsidRPr="00FE3DAC">
        <w:rPr>
          <w:color w:val="030303"/>
          <w:w w:val="105"/>
          <w:sz w:val="20"/>
          <w:szCs w:val="20"/>
        </w:rPr>
        <w:t>receive</w:t>
      </w:r>
      <w:r w:rsidRPr="00FE3DAC">
        <w:rPr>
          <w:color w:val="030303"/>
          <w:spacing w:val="-1"/>
          <w:w w:val="105"/>
          <w:sz w:val="20"/>
          <w:szCs w:val="20"/>
        </w:rPr>
        <w:t xml:space="preserve"> </w:t>
      </w:r>
      <w:r w:rsidRPr="00FE3DAC">
        <w:rPr>
          <w:color w:val="030303"/>
          <w:w w:val="105"/>
          <w:sz w:val="20"/>
          <w:szCs w:val="20"/>
        </w:rPr>
        <w:t>notification</w:t>
      </w:r>
      <w:r w:rsidRPr="00FE3DAC">
        <w:rPr>
          <w:color w:val="030303"/>
          <w:spacing w:val="5"/>
          <w:w w:val="105"/>
          <w:sz w:val="20"/>
          <w:szCs w:val="20"/>
        </w:rPr>
        <w:t xml:space="preserve"> </w:t>
      </w:r>
      <w:r w:rsidRPr="00FE3DAC">
        <w:rPr>
          <w:color w:val="030303"/>
          <w:w w:val="105"/>
          <w:sz w:val="20"/>
          <w:szCs w:val="20"/>
        </w:rPr>
        <w:t>from</w:t>
      </w:r>
      <w:r w:rsidRPr="00FE3DAC">
        <w:rPr>
          <w:color w:val="030303"/>
          <w:spacing w:val="-4"/>
          <w:w w:val="105"/>
          <w:sz w:val="20"/>
          <w:szCs w:val="20"/>
        </w:rPr>
        <w:t xml:space="preserve"> </w:t>
      </w:r>
      <w:r w:rsidRPr="00FE3DAC">
        <w:rPr>
          <w:color w:val="030303"/>
          <w:w w:val="105"/>
          <w:sz w:val="20"/>
          <w:szCs w:val="20"/>
        </w:rPr>
        <w:t>us</w:t>
      </w:r>
      <w:r w:rsidRPr="00FE3DAC">
        <w:rPr>
          <w:color w:val="030303"/>
          <w:spacing w:val="-9"/>
          <w:w w:val="105"/>
          <w:sz w:val="20"/>
          <w:szCs w:val="20"/>
        </w:rPr>
        <w:t xml:space="preserve"> </w:t>
      </w:r>
      <w:r w:rsidRPr="00FE3DAC">
        <w:rPr>
          <w:color w:val="030303"/>
          <w:w w:val="105"/>
          <w:sz w:val="20"/>
          <w:szCs w:val="20"/>
        </w:rPr>
        <w:t>if</w:t>
      </w:r>
      <w:r w:rsidRPr="00FE3DAC">
        <w:rPr>
          <w:color w:val="030303"/>
          <w:spacing w:val="8"/>
          <w:w w:val="105"/>
          <w:sz w:val="20"/>
          <w:szCs w:val="20"/>
        </w:rPr>
        <w:t xml:space="preserve"> </w:t>
      </w:r>
      <w:r w:rsidRPr="00FE3DAC">
        <w:rPr>
          <w:color w:val="030303"/>
          <w:w w:val="105"/>
          <w:sz w:val="20"/>
          <w:szCs w:val="20"/>
        </w:rPr>
        <w:t>any</w:t>
      </w:r>
      <w:r w:rsidRPr="00FE3DAC">
        <w:rPr>
          <w:color w:val="030303"/>
          <w:spacing w:val="-3"/>
          <w:w w:val="105"/>
          <w:sz w:val="20"/>
          <w:szCs w:val="20"/>
        </w:rPr>
        <w:t xml:space="preserve"> </w:t>
      </w:r>
      <w:r w:rsidRPr="00FE3DAC">
        <w:rPr>
          <w:color w:val="030303"/>
          <w:w w:val="105"/>
          <w:sz w:val="20"/>
          <w:szCs w:val="20"/>
        </w:rPr>
        <w:t>breach</w:t>
      </w:r>
      <w:r w:rsidRPr="00FE3DAC">
        <w:rPr>
          <w:color w:val="030303"/>
          <w:spacing w:val="-3"/>
          <w:w w:val="105"/>
          <w:sz w:val="20"/>
          <w:szCs w:val="20"/>
        </w:rPr>
        <w:t xml:space="preserve"> </w:t>
      </w:r>
      <w:r w:rsidRPr="00FE3DAC">
        <w:rPr>
          <w:color w:val="030303"/>
          <w:w w:val="105"/>
          <w:sz w:val="20"/>
          <w:szCs w:val="20"/>
        </w:rPr>
        <w:t>of</w:t>
      </w:r>
      <w:r w:rsidRPr="00FE3DAC">
        <w:rPr>
          <w:color w:val="030303"/>
          <w:spacing w:val="-5"/>
          <w:w w:val="105"/>
          <w:sz w:val="20"/>
          <w:szCs w:val="20"/>
        </w:rPr>
        <w:t xml:space="preserve"> </w:t>
      </w:r>
      <w:r w:rsidRPr="00FE3DAC">
        <w:rPr>
          <w:color w:val="030303"/>
          <w:w w:val="105"/>
          <w:sz w:val="20"/>
          <w:szCs w:val="20"/>
        </w:rPr>
        <w:t>your</w:t>
      </w:r>
      <w:r w:rsidRPr="00FE3DAC">
        <w:rPr>
          <w:color w:val="030303"/>
          <w:spacing w:val="-2"/>
          <w:w w:val="105"/>
          <w:sz w:val="20"/>
          <w:szCs w:val="20"/>
        </w:rPr>
        <w:t xml:space="preserve"> </w:t>
      </w:r>
      <w:r w:rsidRPr="00FE3DAC">
        <w:rPr>
          <w:color w:val="030303"/>
          <w:w w:val="105"/>
          <w:sz w:val="20"/>
          <w:szCs w:val="20"/>
        </w:rPr>
        <w:t>unsecured</w:t>
      </w:r>
      <w:r w:rsidRPr="00FE3DAC">
        <w:rPr>
          <w:color w:val="030303"/>
          <w:spacing w:val="5"/>
          <w:w w:val="105"/>
          <w:sz w:val="20"/>
          <w:szCs w:val="20"/>
        </w:rPr>
        <w:t xml:space="preserve"> </w:t>
      </w:r>
      <w:r w:rsidRPr="00FE3DAC">
        <w:rPr>
          <w:color w:val="030303"/>
          <w:w w:val="105"/>
          <w:sz w:val="20"/>
          <w:szCs w:val="20"/>
        </w:rPr>
        <w:t>PHI</w:t>
      </w:r>
      <w:r w:rsidRPr="00FE3DAC">
        <w:rPr>
          <w:color w:val="030303"/>
          <w:spacing w:val="-9"/>
          <w:w w:val="105"/>
          <w:sz w:val="20"/>
          <w:szCs w:val="20"/>
        </w:rPr>
        <w:t xml:space="preserve"> </w:t>
      </w:r>
      <w:r w:rsidRPr="00FE3DAC">
        <w:rPr>
          <w:color w:val="030303"/>
          <w:spacing w:val="-2"/>
          <w:w w:val="105"/>
          <w:sz w:val="20"/>
          <w:szCs w:val="20"/>
        </w:rPr>
        <w:t>occurs.</w:t>
      </w:r>
    </w:p>
    <w:p w14:paraId="15E497B5" w14:textId="77777777" w:rsidR="00573565" w:rsidRPr="00FE3DAC" w:rsidRDefault="00813E14" w:rsidP="00373AF5">
      <w:pPr>
        <w:pStyle w:val="ListParagraph"/>
        <w:widowControl/>
        <w:numPr>
          <w:ilvl w:val="0"/>
          <w:numId w:val="2"/>
        </w:numPr>
        <w:tabs>
          <w:tab w:val="left" w:pos="495"/>
          <w:tab w:val="left" w:pos="498"/>
        </w:tabs>
        <w:spacing w:before="120" w:line="262" w:lineRule="auto"/>
        <w:ind w:hanging="495"/>
        <w:jc w:val="both"/>
        <w:rPr>
          <w:color w:val="030303"/>
          <w:sz w:val="20"/>
          <w:szCs w:val="20"/>
        </w:rPr>
      </w:pPr>
      <w:r w:rsidRPr="00FE3DAC">
        <w:rPr>
          <w:color w:val="030303"/>
          <w:sz w:val="20"/>
          <w:szCs w:val="20"/>
        </w:rPr>
        <w:tab/>
      </w:r>
      <w:r w:rsidRPr="00FE3DAC">
        <w:rPr>
          <w:color w:val="030303"/>
          <w:w w:val="105"/>
          <w:sz w:val="20"/>
          <w:szCs w:val="20"/>
        </w:rPr>
        <w:t>You have the</w:t>
      </w:r>
      <w:r w:rsidRPr="00FE3DAC">
        <w:rPr>
          <w:color w:val="030303"/>
          <w:spacing w:val="-2"/>
          <w:w w:val="105"/>
          <w:sz w:val="20"/>
          <w:szCs w:val="20"/>
        </w:rPr>
        <w:t xml:space="preserve"> </w:t>
      </w:r>
      <w:r w:rsidRPr="00FE3DAC">
        <w:rPr>
          <w:color w:val="030303"/>
          <w:w w:val="105"/>
          <w:sz w:val="20"/>
          <w:szCs w:val="20"/>
        </w:rPr>
        <w:t>right to</w:t>
      </w:r>
      <w:r w:rsidRPr="00FE3DAC">
        <w:rPr>
          <w:color w:val="030303"/>
          <w:spacing w:val="14"/>
          <w:w w:val="105"/>
          <w:sz w:val="20"/>
          <w:szCs w:val="20"/>
        </w:rPr>
        <w:t xml:space="preserve"> </w:t>
      </w:r>
      <w:r w:rsidRPr="00FE3DAC">
        <w:rPr>
          <w:color w:val="030303"/>
          <w:w w:val="105"/>
          <w:sz w:val="20"/>
          <w:szCs w:val="20"/>
        </w:rPr>
        <w:t>obtain a paper copy of this notice if the</w:t>
      </w:r>
      <w:r w:rsidRPr="00FE3DAC">
        <w:rPr>
          <w:color w:val="030303"/>
          <w:spacing w:val="-2"/>
          <w:w w:val="105"/>
          <w:sz w:val="20"/>
          <w:szCs w:val="20"/>
        </w:rPr>
        <w:t xml:space="preserve"> </w:t>
      </w:r>
      <w:r w:rsidRPr="00FE3DAC">
        <w:rPr>
          <w:color w:val="030303"/>
          <w:w w:val="105"/>
          <w:sz w:val="20"/>
          <w:szCs w:val="20"/>
        </w:rPr>
        <w:t>notice was initially provided to</w:t>
      </w:r>
      <w:r w:rsidRPr="00FE3DAC">
        <w:rPr>
          <w:color w:val="030303"/>
          <w:spacing w:val="14"/>
          <w:w w:val="105"/>
          <w:sz w:val="20"/>
          <w:szCs w:val="20"/>
        </w:rPr>
        <w:t xml:space="preserve"> </w:t>
      </w:r>
      <w:r w:rsidRPr="00FE3DAC">
        <w:rPr>
          <w:color w:val="030303"/>
          <w:w w:val="105"/>
          <w:sz w:val="20"/>
          <w:szCs w:val="20"/>
        </w:rPr>
        <w:t>you electronically,</w:t>
      </w:r>
      <w:r w:rsidRPr="00FE3DAC">
        <w:rPr>
          <w:color w:val="030303"/>
          <w:spacing w:val="-5"/>
          <w:w w:val="105"/>
          <w:sz w:val="20"/>
          <w:szCs w:val="20"/>
        </w:rPr>
        <w:t xml:space="preserve"> </w:t>
      </w:r>
      <w:r w:rsidRPr="00FE3DAC">
        <w:rPr>
          <w:color w:val="030303"/>
          <w:w w:val="105"/>
          <w:sz w:val="20"/>
          <w:szCs w:val="20"/>
        </w:rPr>
        <w:t>and to take a copy home with you if you wish</w:t>
      </w:r>
      <w:r w:rsidRPr="00FE3DAC">
        <w:rPr>
          <w:color w:val="313131"/>
          <w:w w:val="105"/>
          <w:sz w:val="20"/>
          <w:szCs w:val="20"/>
        </w:rPr>
        <w:t>.</w:t>
      </w:r>
    </w:p>
    <w:p w14:paraId="7D9CB053" w14:textId="35EB0AB1" w:rsidR="00573565" w:rsidRPr="00FE3DAC" w:rsidRDefault="00813E14" w:rsidP="00373AF5">
      <w:pPr>
        <w:pStyle w:val="ListParagraph"/>
        <w:widowControl/>
        <w:numPr>
          <w:ilvl w:val="0"/>
          <w:numId w:val="2"/>
        </w:numPr>
        <w:tabs>
          <w:tab w:val="left" w:pos="496"/>
          <w:tab w:val="left" w:pos="499"/>
        </w:tabs>
        <w:spacing w:before="120" w:line="262" w:lineRule="auto"/>
        <w:ind w:left="496" w:hanging="495"/>
        <w:jc w:val="both"/>
        <w:rPr>
          <w:color w:val="030303"/>
          <w:sz w:val="20"/>
          <w:szCs w:val="20"/>
        </w:rPr>
      </w:pPr>
      <w:r w:rsidRPr="00FE3DAC">
        <w:rPr>
          <w:color w:val="030303"/>
          <w:sz w:val="20"/>
          <w:szCs w:val="20"/>
        </w:rPr>
        <w:tab/>
      </w:r>
      <w:r w:rsidRPr="00FE3DAC">
        <w:rPr>
          <w:color w:val="030303"/>
          <w:w w:val="105"/>
          <w:sz w:val="20"/>
          <w:szCs w:val="20"/>
        </w:rPr>
        <w:t>All requests related to</w:t>
      </w:r>
      <w:r w:rsidRPr="00FE3DAC">
        <w:rPr>
          <w:color w:val="030303"/>
          <w:spacing w:val="27"/>
          <w:w w:val="105"/>
          <w:sz w:val="20"/>
          <w:szCs w:val="20"/>
        </w:rPr>
        <w:t xml:space="preserve"> </w:t>
      </w:r>
      <w:r w:rsidRPr="00FE3DAC">
        <w:rPr>
          <w:color w:val="030303"/>
          <w:w w:val="105"/>
          <w:sz w:val="20"/>
          <w:szCs w:val="20"/>
        </w:rPr>
        <w:t>your rights herein must be made in writing and addressed</w:t>
      </w:r>
      <w:r w:rsidRPr="00FE3DAC">
        <w:rPr>
          <w:color w:val="030303"/>
          <w:spacing w:val="23"/>
          <w:w w:val="105"/>
          <w:sz w:val="20"/>
          <w:szCs w:val="20"/>
        </w:rPr>
        <w:t xml:space="preserve"> </w:t>
      </w:r>
      <w:r w:rsidRPr="00FE3DAC">
        <w:rPr>
          <w:color w:val="030303"/>
          <w:w w:val="105"/>
          <w:sz w:val="20"/>
          <w:szCs w:val="20"/>
        </w:rPr>
        <w:t>to</w:t>
      </w:r>
      <w:r w:rsidRPr="00FE3DAC">
        <w:rPr>
          <w:color w:val="030303"/>
          <w:spacing w:val="31"/>
          <w:w w:val="105"/>
          <w:sz w:val="20"/>
          <w:szCs w:val="20"/>
        </w:rPr>
        <w:t xml:space="preserve"> </w:t>
      </w:r>
      <w:r w:rsidRPr="00FE3DAC">
        <w:rPr>
          <w:color w:val="030303"/>
          <w:w w:val="105"/>
          <w:sz w:val="20"/>
          <w:szCs w:val="20"/>
        </w:rPr>
        <w:t>"Compliance</w:t>
      </w:r>
      <w:r w:rsidRPr="00FE3DAC">
        <w:rPr>
          <w:color w:val="030303"/>
          <w:spacing w:val="19"/>
          <w:w w:val="105"/>
          <w:sz w:val="20"/>
          <w:szCs w:val="20"/>
        </w:rPr>
        <w:t xml:space="preserve"> </w:t>
      </w:r>
      <w:r w:rsidRPr="00FE3DAC">
        <w:rPr>
          <w:color w:val="030303"/>
          <w:w w:val="105"/>
          <w:sz w:val="20"/>
          <w:szCs w:val="20"/>
        </w:rPr>
        <w:t xml:space="preserve">Director" at the </w:t>
      </w:r>
      <w:r w:rsidR="00EA7426" w:rsidRPr="00FE3DAC">
        <w:rPr>
          <w:color w:val="030303"/>
          <w:w w:val="105"/>
          <w:sz w:val="20"/>
          <w:szCs w:val="20"/>
        </w:rPr>
        <w:t xml:space="preserve">Contact Person </w:t>
      </w:r>
      <w:r w:rsidRPr="00FE3DAC">
        <w:rPr>
          <w:color w:val="030303"/>
          <w:w w:val="105"/>
          <w:sz w:val="20"/>
          <w:szCs w:val="20"/>
        </w:rPr>
        <w:t>address noted below.</w:t>
      </w:r>
    </w:p>
    <w:p w14:paraId="7F255B7B" w14:textId="77777777" w:rsidR="00573565" w:rsidRPr="00FE3DAC" w:rsidRDefault="00813E14" w:rsidP="00373AF5">
      <w:pPr>
        <w:pStyle w:val="BodyText"/>
        <w:keepNext/>
        <w:widowControl/>
        <w:spacing w:before="120" w:line="262" w:lineRule="auto"/>
        <w:rPr>
          <w:sz w:val="20"/>
          <w:szCs w:val="20"/>
        </w:rPr>
      </w:pPr>
      <w:r w:rsidRPr="00FE3DAC">
        <w:rPr>
          <w:b/>
          <w:color w:val="4F4F4F"/>
          <w:w w:val="105"/>
          <w:sz w:val="20"/>
          <w:szCs w:val="20"/>
          <w:u w:val="single" w:color="505050"/>
        </w:rPr>
        <w:t>Our</w:t>
      </w:r>
      <w:r w:rsidRPr="00FE3DAC">
        <w:rPr>
          <w:b/>
          <w:color w:val="4F4F4F"/>
          <w:spacing w:val="-8"/>
          <w:w w:val="105"/>
          <w:sz w:val="20"/>
          <w:szCs w:val="20"/>
          <w:u w:val="single" w:color="505050"/>
        </w:rPr>
        <w:t xml:space="preserve"> </w:t>
      </w:r>
      <w:r w:rsidRPr="00FE3DAC">
        <w:rPr>
          <w:b/>
          <w:color w:val="4F4F4F"/>
          <w:w w:val="105"/>
          <w:sz w:val="20"/>
          <w:szCs w:val="20"/>
          <w:u w:val="single" w:color="505050"/>
        </w:rPr>
        <w:t>Duties</w:t>
      </w:r>
      <w:r w:rsidRPr="00FE3DAC">
        <w:rPr>
          <w:b/>
          <w:color w:val="4F4F4F"/>
          <w:w w:val="105"/>
          <w:sz w:val="20"/>
          <w:szCs w:val="20"/>
        </w:rPr>
        <w:t>:</w:t>
      </w:r>
      <w:r w:rsidRPr="00FE3DAC">
        <w:rPr>
          <w:b/>
          <w:color w:val="4F4F4F"/>
          <w:spacing w:val="-7"/>
          <w:w w:val="105"/>
          <w:sz w:val="20"/>
          <w:szCs w:val="20"/>
        </w:rPr>
        <w:t xml:space="preserve"> </w:t>
      </w:r>
      <w:r w:rsidRPr="00FE3DAC">
        <w:rPr>
          <w:color w:val="030303"/>
          <w:w w:val="105"/>
          <w:sz w:val="20"/>
          <w:szCs w:val="20"/>
        </w:rPr>
        <w:t>We</w:t>
      </w:r>
      <w:r w:rsidRPr="00FE3DAC">
        <w:rPr>
          <w:color w:val="030303"/>
          <w:spacing w:val="-9"/>
          <w:w w:val="105"/>
          <w:sz w:val="20"/>
          <w:szCs w:val="20"/>
        </w:rPr>
        <w:t xml:space="preserve"> </w:t>
      </w:r>
      <w:r w:rsidRPr="00FE3DAC">
        <w:rPr>
          <w:color w:val="030303"/>
          <w:w w:val="105"/>
          <w:sz w:val="20"/>
          <w:szCs w:val="20"/>
        </w:rPr>
        <w:t>have</w:t>
      </w:r>
      <w:r w:rsidRPr="00FE3DAC">
        <w:rPr>
          <w:color w:val="030303"/>
          <w:spacing w:val="-9"/>
          <w:w w:val="105"/>
          <w:sz w:val="20"/>
          <w:szCs w:val="20"/>
        </w:rPr>
        <w:t xml:space="preserve"> </w:t>
      </w:r>
      <w:r w:rsidRPr="00FE3DAC">
        <w:rPr>
          <w:color w:val="030303"/>
          <w:w w:val="105"/>
          <w:sz w:val="20"/>
          <w:szCs w:val="20"/>
        </w:rPr>
        <w:t>the</w:t>
      </w:r>
      <w:r w:rsidRPr="00FE3DAC">
        <w:rPr>
          <w:color w:val="030303"/>
          <w:spacing w:val="-9"/>
          <w:w w:val="105"/>
          <w:sz w:val="20"/>
          <w:szCs w:val="20"/>
        </w:rPr>
        <w:t xml:space="preserve"> </w:t>
      </w:r>
      <w:r w:rsidRPr="00FE3DAC">
        <w:rPr>
          <w:color w:val="030303"/>
          <w:w w:val="105"/>
          <w:sz w:val="20"/>
          <w:szCs w:val="20"/>
        </w:rPr>
        <w:t>following</w:t>
      </w:r>
      <w:r w:rsidRPr="00FE3DAC">
        <w:rPr>
          <w:color w:val="030303"/>
          <w:spacing w:val="-5"/>
          <w:w w:val="105"/>
          <w:sz w:val="20"/>
          <w:szCs w:val="20"/>
        </w:rPr>
        <w:t xml:space="preserve"> </w:t>
      </w:r>
      <w:r w:rsidRPr="00FE3DAC">
        <w:rPr>
          <w:color w:val="030303"/>
          <w:w w:val="105"/>
          <w:sz w:val="20"/>
          <w:szCs w:val="20"/>
        </w:rPr>
        <w:t>duties</w:t>
      </w:r>
      <w:r w:rsidRPr="00FE3DAC">
        <w:rPr>
          <w:color w:val="030303"/>
          <w:spacing w:val="-8"/>
          <w:w w:val="105"/>
          <w:sz w:val="20"/>
          <w:szCs w:val="20"/>
        </w:rPr>
        <w:t xml:space="preserve"> </w:t>
      </w:r>
      <w:r w:rsidRPr="00FE3DAC">
        <w:rPr>
          <w:color w:val="030303"/>
          <w:w w:val="105"/>
          <w:sz w:val="20"/>
          <w:szCs w:val="20"/>
        </w:rPr>
        <w:t>with</w:t>
      </w:r>
      <w:r w:rsidRPr="00FE3DAC">
        <w:rPr>
          <w:color w:val="030303"/>
          <w:spacing w:val="-8"/>
          <w:w w:val="105"/>
          <w:sz w:val="20"/>
          <w:szCs w:val="20"/>
        </w:rPr>
        <w:t xml:space="preserve"> </w:t>
      </w:r>
      <w:r w:rsidRPr="00FE3DAC">
        <w:rPr>
          <w:color w:val="030303"/>
          <w:w w:val="105"/>
          <w:sz w:val="20"/>
          <w:szCs w:val="20"/>
        </w:rPr>
        <w:t>respect</w:t>
      </w:r>
      <w:r w:rsidRPr="00FE3DAC">
        <w:rPr>
          <w:color w:val="030303"/>
          <w:spacing w:val="4"/>
          <w:w w:val="105"/>
          <w:sz w:val="20"/>
          <w:szCs w:val="20"/>
        </w:rPr>
        <w:t xml:space="preserve"> </w:t>
      </w:r>
      <w:r w:rsidRPr="00FE3DAC">
        <w:rPr>
          <w:color w:val="030303"/>
          <w:w w:val="105"/>
          <w:sz w:val="20"/>
          <w:szCs w:val="20"/>
        </w:rPr>
        <w:t>to</w:t>
      </w:r>
      <w:r w:rsidRPr="00FE3DAC">
        <w:rPr>
          <w:color w:val="030303"/>
          <w:spacing w:val="10"/>
          <w:w w:val="105"/>
          <w:sz w:val="20"/>
          <w:szCs w:val="20"/>
        </w:rPr>
        <w:t xml:space="preserve"> </w:t>
      </w:r>
      <w:r w:rsidRPr="00FE3DAC">
        <w:rPr>
          <w:color w:val="030303"/>
          <w:w w:val="105"/>
          <w:sz w:val="20"/>
          <w:szCs w:val="20"/>
        </w:rPr>
        <w:t>the</w:t>
      </w:r>
      <w:r w:rsidRPr="00FE3DAC">
        <w:rPr>
          <w:color w:val="030303"/>
          <w:spacing w:val="-8"/>
          <w:w w:val="105"/>
          <w:sz w:val="20"/>
          <w:szCs w:val="20"/>
        </w:rPr>
        <w:t xml:space="preserve"> </w:t>
      </w:r>
      <w:r w:rsidRPr="00FE3DAC">
        <w:rPr>
          <w:color w:val="030303"/>
          <w:w w:val="105"/>
          <w:sz w:val="20"/>
          <w:szCs w:val="20"/>
        </w:rPr>
        <w:t>maintenance,</w:t>
      </w:r>
      <w:r w:rsidRPr="00FE3DAC">
        <w:rPr>
          <w:color w:val="030303"/>
          <w:spacing w:val="-1"/>
          <w:w w:val="105"/>
          <w:sz w:val="20"/>
          <w:szCs w:val="20"/>
        </w:rPr>
        <w:t xml:space="preserve"> </w:t>
      </w:r>
      <w:r w:rsidRPr="00FE3DAC">
        <w:rPr>
          <w:color w:val="030303"/>
          <w:w w:val="105"/>
          <w:sz w:val="20"/>
          <w:szCs w:val="20"/>
        </w:rPr>
        <w:t>use</w:t>
      </w:r>
      <w:r w:rsidRPr="00FE3DAC">
        <w:rPr>
          <w:color w:val="030303"/>
          <w:spacing w:val="-9"/>
          <w:w w:val="105"/>
          <w:sz w:val="20"/>
          <w:szCs w:val="20"/>
        </w:rPr>
        <w:t xml:space="preserve"> </w:t>
      </w:r>
      <w:r w:rsidRPr="00FE3DAC">
        <w:rPr>
          <w:color w:val="030303"/>
          <w:w w:val="105"/>
          <w:sz w:val="20"/>
          <w:szCs w:val="20"/>
        </w:rPr>
        <w:t>and</w:t>
      </w:r>
      <w:r w:rsidRPr="00FE3DAC">
        <w:rPr>
          <w:color w:val="030303"/>
          <w:spacing w:val="-5"/>
          <w:w w:val="105"/>
          <w:sz w:val="20"/>
          <w:szCs w:val="20"/>
        </w:rPr>
        <w:t xml:space="preserve"> </w:t>
      </w:r>
      <w:r w:rsidRPr="00FE3DAC">
        <w:rPr>
          <w:color w:val="030303"/>
          <w:w w:val="105"/>
          <w:sz w:val="20"/>
          <w:szCs w:val="20"/>
        </w:rPr>
        <w:t>disclosure</w:t>
      </w:r>
      <w:r w:rsidRPr="00FE3DAC">
        <w:rPr>
          <w:color w:val="030303"/>
          <w:spacing w:val="-2"/>
          <w:w w:val="105"/>
          <w:sz w:val="20"/>
          <w:szCs w:val="20"/>
        </w:rPr>
        <w:t xml:space="preserve"> </w:t>
      </w:r>
      <w:r w:rsidRPr="00FE3DAC">
        <w:rPr>
          <w:color w:val="030303"/>
          <w:w w:val="105"/>
          <w:sz w:val="20"/>
          <w:szCs w:val="20"/>
        </w:rPr>
        <w:t>of</w:t>
      </w:r>
      <w:r w:rsidRPr="00FE3DAC">
        <w:rPr>
          <w:color w:val="030303"/>
          <w:spacing w:val="5"/>
          <w:w w:val="105"/>
          <w:sz w:val="20"/>
          <w:szCs w:val="20"/>
        </w:rPr>
        <w:t xml:space="preserve"> </w:t>
      </w:r>
      <w:r w:rsidRPr="00FE3DAC">
        <w:rPr>
          <w:color w:val="030303"/>
          <w:w w:val="105"/>
          <w:sz w:val="20"/>
          <w:szCs w:val="20"/>
        </w:rPr>
        <w:t>your</w:t>
      </w:r>
      <w:r w:rsidRPr="00FE3DAC">
        <w:rPr>
          <w:color w:val="030303"/>
          <w:spacing w:val="-5"/>
          <w:w w:val="105"/>
          <w:sz w:val="20"/>
          <w:szCs w:val="20"/>
        </w:rPr>
        <w:t xml:space="preserve"> </w:t>
      </w:r>
      <w:r w:rsidRPr="00FE3DAC">
        <w:rPr>
          <w:color w:val="030303"/>
          <w:w w:val="105"/>
          <w:sz w:val="20"/>
          <w:szCs w:val="20"/>
        </w:rPr>
        <w:t>medical</w:t>
      </w:r>
      <w:r w:rsidRPr="00FE3DAC">
        <w:rPr>
          <w:color w:val="030303"/>
          <w:spacing w:val="1"/>
          <w:w w:val="105"/>
          <w:sz w:val="20"/>
          <w:szCs w:val="20"/>
        </w:rPr>
        <w:t xml:space="preserve"> </w:t>
      </w:r>
      <w:r w:rsidRPr="00FE3DAC">
        <w:rPr>
          <w:color w:val="030303"/>
          <w:spacing w:val="-2"/>
          <w:w w:val="105"/>
          <w:sz w:val="20"/>
          <w:szCs w:val="20"/>
        </w:rPr>
        <w:t>records</w:t>
      </w:r>
      <w:r w:rsidRPr="00FE3DAC">
        <w:rPr>
          <w:color w:val="313131"/>
          <w:spacing w:val="-2"/>
          <w:w w:val="105"/>
          <w:sz w:val="20"/>
          <w:szCs w:val="20"/>
        </w:rPr>
        <w:t>:</w:t>
      </w:r>
    </w:p>
    <w:p w14:paraId="6D5A403E" w14:textId="77777777" w:rsidR="00573565" w:rsidRPr="00FE3DAC" w:rsidRDefault="00813E14" w:rsidP="00433CB8">
      <w:pPr>
        <w:pStyle w:val="ListParagraph"/>
        <w:widowControl/>
        <w:numPr>
          <w:ilvl w:val="0"/>
          <w:numId w:val="1"/>
        </w:numPr>
        <w:tabs>
          <w:tab w:val="left" w:pos="490"/>
        </w:tabs>
        <w:spacing w:before="120" w:line="262" w:lineRule="auto"/>
        <w:ind w:left="490" w:hanging="495"/>
        <w:jc w:val="both"/>
        <w:rPr>
          <w:sz w:val="20"/>
          <w:szCs w:val="20"/>
        </w:rPr>
      </w:pPr>
      <w:r w:rsidRPr="00FE3DAC">
        <w:rPr>
          <w:color w:val="030303"/>
          <w:sz w:val="20"/>
          <w:szCs w:val="20"/>
        </w:rPr>
        <w:t>We</w:t>
      </w:r>
      <w:r w:rsidRPr="00FE3DAC">
        <w:rPr>
          <w:color w:val="030303"/>
          <w:spacing w:val="11"/>
          <w:sz w:val="20"/>
          <w:szCs w:val="20"/>
        </w:rPr>
        <w:t xml:space="preserve"> </w:t>
      </w:r>
      <w:r w:rsidRPr="00FE3DAC">
        <w:rPr>
          <w:color w:val="030303"/>
          <w:sz w:val="20"/>
          <w:szCs w:val="20"/>
        </w:rPr>
        <w:t>are</w:t>
      </w:r>
      <w:r w:rsidRPr="00FE3DAC">
        <w:rPr>
          <w:color w:val="030303"/>
          <w:spacing w:val="17"/>
          <w:sz w:val="20"/>
          <w:szCs w:val="20"/>
        </w:rPr>
        <w:t xml:space="preserve"> </w:t>
      </w:r>
      <w:r w:rsidRPr="00FE3DAC">
        <w:rPr>
          <w:color w:val="030303"/>
          <w:sz w:val="20"/>
          <w:szCs w:val="20"/>
        </w:rPr>
        <w:t>required</w:t>
      </w:r>
      <w:r w:rsidRPr="00FE3DAC">
        <w:rPr>
          <w:color w:val="030303"/>
          <w:spacing w:val="26"/>
          <w:sz w:val="20"/>
          <w:szCs w:val="20"/>
        </w:rPr>
        <w:t xml:space="preserve"> </w:t>
      </w:r>
      <w:r w:rsidRPr="00FE3DAC">
        <w:rPr>
          <w:color w:val="030303"/>
          <w:sz w:val="20"/>
          <w:szCs w:val="20"/>
        </w:rPr>
        <w:t>by</w:t>
      </w:r>
      <w:r w:rsidRPr="00FE3DAC">
        <w:rPr>
          <w:color w:val="030303"/>
          <w:spacing w:val="12"/>
          <w:sz w:val="20"/>
          <w:szCs w:val="20"/>
        </w:rPr>
        <w:t xml:space="preserve"> </w:t>
      </w:r>
      <w:r w:rsidRPr="00FE3DAC">
        <w:rPr>
          <w:color w:val="030303"/>
          <w:sz w:val="20"/>
          <w:szCs w:val="20"/>
        </w:rPr>
        <w:t>law</w:t>
      </w:r>
      <w:r w:rsidRPr="00FE3DAC">
        <w:rPr>
          <w:color w:val="030303"/>
          <w:spacing w:val="17"/>
          <w:sz w:val="20"/>
          <w:szCs w:val="20"/>
        </w:rPr>
        <w:t xml:space="preserve"> </w:t>
      </w:r>
      <w:r w:rsidRPr="00FE3DAC">
        <w:rPr>
          <w:color w:val="030303"/>
          <w:sz w:val="20"/>
          <w:szCs w:val="20"/>
        </w:rPr>
        <w:t>to</w:t>
      </w:r>
      <w:r w:rsidRPr="00FE3DAC">
        <w:rPr>
          <w:color w:val="030303"/>
          <w:spacing w:val="43"/>
          <w:sz w:val="20"/>
          <w:szCs w:val="20"/>
        </w:rPr>
        <w:t xml:space="preserve"> </w:t>
      </w:r>
      <w:r w:rsidRPr="00FE3DAC">
        <w:rPr>
          <w:color w:val="030303"/>
          <w:sz w:val="20"/>
          <w:szCs w:val="20"/>
        </w:rPr>
        <w:t>maintain</w:t>
      </w:r>
      <w:r w:rsidRPr="00FE3DAC">
        <w:rPr>
          <w:color w:val="030303"/>
          <w:spacing w:val="17"/>
          <w:sz w:val="20"/>
          <w:szCs w:val="20"/>
        </w:rPr>
        <w:t xml:space="preserve"> </w:t>
      </w:r>
      <w:r w:rsidRPr="00FE3DAC">
        <w:rPr>
          <w:color w:val="030303"/>
          <w:sz w:val="20"/>
          <w:szCs w:val="20"/>
        </w:rPr>
        <w:t>the</w:t>
      </w:r>
      <w:r w:rsidRPr="00FE3DAC">
        <w:rPr>
          <w:color w:val="030303"/>
          <w:spacing w:val="16"/>
          <w:sz w:val="20"/>
          <w:szCs w:val="20"/>
        </w:rPr>
        <w:t xml:space="preserve"> </w:t>
      </w:r>
      <w:r w:rsidRPr="00FE3DAC">
        <w:rPr>
          <w:color w:val="030303"/>
          <w:sz w:val="20"/>
          <w:szCs w:val="20"/>
        </w:rPr>
        <w:t>privacy</w:t>
      </w:r>
      <w:r w:rsidRPr="00FE3DAC">
        <w:rPr>
          <w:color w:val="030303"/>
          <w:spacing w:val="20"/>
          <w:sz w:val="20"/>
          <w:szCs w:val="20"/>
        </w:rPr>
        <w:t xml:space="preserve"> </w:t>
      </w:r>
      <w:r w:rsidRPr="00FE3DAC">
        <w:rPr>
          <w:color w:val="030303"/>
          <w:sz w:val="20"/>
          <w:szCs w:val="20"/>
        </w:rPr>
        <w:t>and</w:t>
      </w:r>
      <w:r w:rsidRPr="00FE3DAC">
        <w:rPr>
          <w:color w:val="030303"/>
          <w:spacing w:val="19"/>
          <w:sz w:val="20"/>
          <w:szCs w:val="20"/>
        </w:rPr>
        <w:t xml:space="preserve"> </w:t>
      </w:r>
      <w:r w:rsidRPr="00FE3DAC">
        <w:rPr>
          <w:color w:val="030303"/>
          <w:sz w:val="20"/>
          <w:szCs w:val="20"/>
        </w:rPr>
        <w:t>security</w:t>
      </w:r>
      <w:r w:rsidRPr="00FE3DAC">
        <w:rPr>
          <w:color w:val="030303"/>
          <w:spacing w:val="22"/>
          <w:sz w:val="20"/>
          <w:szCs w:val="20"/>
        </w:rPr>
        <w:t xml:space="preserve"> </w:t>
      </w:r>
      <w:r w:rsidRPr="00FE3DAC">
        <w:rPr>
          <w:color w:val="030303"/>
          <w:sz w:val="20"/>
          <w:szCs w:val="20"/>
        </w:rPr>
        <w:t>of</w:t>
      </w:r>
      <w:r w:rsidRPr="00FE3DAC">
        <w:rPr>
          <w:color w:val="030303"/>
          <w:spacing w:val="14"/>
          <w:sz w:val="20"/>
          <w:szCs w:val="20"/>
        </w:rPr>
        <w:t xml:space="preserve"> </w:t>
      </w:r>
      <w:r w:rsidRPr="00FE3DAC">
        <w:rPr>
          <w:color w:val="030303"/>
          <w:sz w:val="20"/>
          <w:szCs w:val="20"/>
        </w:rPr>
        <w:t>the</w:t>
      </w:r>
      <w:r w:rsidRPr="00FE3DAC">
        <w:rPr>
          <w:color w:val="030303"/>
          <w:spacing w:val="13"/>
          <w:sz w:val="20"/>
          <w:szCs w:val="20"/>
        </w:rPr>
        <w:t xml:space="preserve"> </w:t>
      </w:r>
      <w:r w:rsidRPr="00FE3DAC">
        <w:rPr>
          <w:color w:val="030303"/>
          <w:sz w:val="20"/>
          <w:szCs w:val="20"/>
        </w:rPr>
        <w:t>PHI</w:t>
      </w:r>
      <w:r w:rsidRPr="00FE3DAC">
        <w:rPr>
          <w:color w:val="030303"/>
          <w:spacing w:val="15"/>
          <w:sz w:val="20"/>
          <w:szCs w:val="20"/>
        </w:rPr>
        <w:t xml:space="preserve"> </w:t>
      </w:r>
      <w:r w:rsidRPr="00FE3DAC">
        <w:rPr>
          <w:color w:val="030303"/>
          <w:sz w:val="20"/>
          <w:szCs w:val="20"/>
        </w:rPr>
        <w:t>in</w:t>
      </w:r>
      <w:r w:rsidRPr="00FE3DAC">
        <w:rPr>
          <w:color w:val="030303"/>
          <w:spacing w:val="35"/>
          <w:sz w:val="20"/>
          <w:szCs w:val="20"/>
        </w:rPr>
        <w:t xml:space="preserve"> </w:t>
      </w:r>
      <w:r w:rsidRPr="00FE3DAC">
        <w:rPr>
          <w:color w:val="030303"/>
          <w:sz w:val="20"/>
          <w:szCs w:val="20"/>
        </w:rPr>
        <w:t>your</w:t>
      </w:r>
      <w:r w:rsidRPr="00FE3DAC">
        <w:rPr>
          <w:color w:val="030303"/>
          <w:spacing w:val="20"/>
          <w:sz w:val="20"/>
          <w:szCs w:val="20"/>
        </w:rPr>
        <w:t xml:space="preserve"> </w:t>
      </w:r>
      <w:r w:rsidRPr="00FE3DAC">
        <w:rPr>
          <w:color w:val="030303"/>
          <w:sz w:val="20"/>
          <w:szCs w:val="20"/>
        </w:rPr>
        <w:t>medical</w:t>
      </w:r>
      <w:r w:rsidRPr="00FE3DAC">
        <w:rPr>
          <w:color w:val="030303"/>
          <w:spacing w:val="20"/>
          <w:sz w:val="20"/>
          <w:szCs w:val="20"/>
        </w:rPr>
        <w:t xml:space="preserve"> </w:t>
      </w:r>
      <w:r w:rsidRPr="00FE3DAC">
        <w:rPr>
          <w:color w:val="030303"/>
          <w:spacing w:val="-2"/>
          <w:sz w:val="20"/>
          <w:szCs w:val="20"/>
        </w:rPr>
        <w:t>records.</w:t>
      </w:r>
    </w:p>
    <w:p w14:paraId="6368589D" w14:textId="72849363" w:rsidR="00C62950" w:rsidRPr="00FE3DAC" w:rsidRDefault="00813E14" w:rsidP="00433CB8">
      <w:pPr>
        <w:pStyle w:val="ListParagraph"/>
        <w:widowControl/>
        <w:numPr>
          <w:ilvl w:val="0"/>
          <w:numId w:val="1"/>
        </w:numPr>
        <w:tabs>
          <w:tab w:val="left" w:pos="488"/>
          <w:tab w:val="left" w:pos="495"/>
        </w:tabs>
        <w:spacing w:before="120" w:line="262" w:lineRule="auto"/>
        <w:ind w:left="495" w:hanging="495"/>
        <w:jc w:val="both"/>
        <w:rPr>
          <w:sz w:val="20"/>
          <w:szCs w:val="20"/>
        </w:rPr>
      </w:pPr>
      <w:r w:rsidRPr="00FE3DAC">
        <w:rPr>
          <w:color w:val="030303"/>
          <w:w w:val="105"/>
          <w:sz w:val="20"/>
          <w:szCs w:val="20"/>
        </w:rPr>
        <w:lastRenderedPageBreak/>
        <w:t>We</w:t>
      </w:r>
      <w:r w:rsidRPr="00FE3DAC">
        <w:rPr>
          <w:color w:val="030303"/>
          <w:spacing w:val="-14"/>
          <w:w w:val="105"/>
          <w:sz w:val="20"/>
          <w:szCs w:val="20"/>
        </w:rPr>
        <w:t xml:space="preserve"> </w:t>
      </w:r>
      <w:r w:rsidRPr="00FE3DAC">
        <w:rPr>
          <w:color w:val="030303"/>
          <w:w w:val="105"/>
          <w:sz w:val="20"/>
          <w:szCs w:val="20"/>
        </w:rPr>
        <w:t>are</w:t>
      </w:r>
      <w:r w:rsidRPr="00FE3DAC">
        <w:rPr>
          <w:color w:val="030303"/>
          <w:spacing w:val="-14"/>
          <w:w w:val="105"/>
          <w:sz w:val="20"/>
          <w:szCs w:val="20"/>
        </w:rPr>
        <w:t xml:space="preserve"> </w:t>
      </w:r>
      <w:r w:rsidRPr="00FE3DAC">
        <w:rPr>
          <w:color w:val="030303"/>
          <w:w w:val="105"/>
          <w:sz w:val="20"/>
          <w:szCs w:val="20"/>
        </w:rPr>
        <w:t>required</w:t>
      </w:r>
      <w:r w:rsidRPr="00FE3DAC">
        <w:rPr>
          <w:color w:val="030303"/>
          <w:spacing w:val="-14"/>
          <w:w w:val="105"/>
          <w:sz w:val="20"/>
          <w:szCs w:val="20"/>
        </w:rPr>
        <w:t xml:space="preserve"> </w:t>
      </w:r>
      <w:r w:rsidRPr="00FE3DAC">
        <w:rPr>
          <w:color w:val="030303"/>
          <w:w w:val="105"/>
          <w:sz w:val="20"/>
          <w:szCs w:val="20"/>
        </w:rPr>
        <w:t>to</w:t>
      </w:r>
      <w:r w:rsidRPr="00FE3DAC">
        <w:rPr>
          <w:color w:val="030303"/>
          <w:spacing w:val="-5"/>
          <w:w w:val="105"/>
          <w:sz w:val="20"/>
          <w:szCs w:val="20"/>
        </w:rPr>
        <w:t xml:space="preserve"> </w:t>
      </w:r>
      <w:r w:rsidRPr="00FE3DAC">
        <w:rPr>
          <w:color w:val="030303"/>
          <w:w w:val="105"/>
          <w:sz w:val="20"/>
          <w:szCs w:val="20"/>
        </w:rPr>
        <w:t>abide</w:t>
      </w:r>
      <w:r w:rsidRPr="00FE3DAC">
        <w:rPr>
          <w:color w:val="030303"/>
          <w:spacing w:val="-12"/>
          <w:w w:val="105"/>
          <w:sz w:val="20"/>
          <w:szCs w:val="20"/>
        </w:rPr>
        <w:t xml:space="preserve"> </w:t>
      </w:r>
      <w:r w:rsidRPr="00FE3DAC">
        <w:rPr>
          <w:color w:val="030303"/>
          <w:w w:val="105"/>
          <w:sz w:val="20"/>
          <w:szCs w:val="20"/>
        </w:rPr>
        <w:t>by</w:t>
      </w:r>
      <w:r w:rsidRPr="00FE3DAC">
        <w:rPr>
          <w:color w:val="030303"/>
          <w:spacing w:val="-14"/>
          <w:w w:val="105"/>
          <w:sz w:val="20"/>
          <w:szCs w:val="20"/>
        </w:rPr>
        <w:t xml:space="preserve"> </w:t>
      </w:r>
      <w:r w:rsidRPr="00FE3DAC">
        <w:rPr>
          <w:color w:val="030303"/>
          <w:w w:val="105"/>
          <w:sz w:val="20"/>
          <w:szCs w:val="20"/>
        </w:rPr>
        <w:t>the</w:t>
      </w:r>
      <w:r w:rsidRPr="00FE3DAC">
        <w:rPr>
          <w:color w:val="030303"/>
          <w:spacing w:val="-14"/>
          <w:w w:val="105"/>
          <w:sz w:val="20"/>
          <w:szCs w:val="20"/>
        </w:rPr>
        <w:t xml:space="preserve"> </w:t>
      </w:r>
      <w:r w:rsidRPr="00FE3DAC">
        <w:rPr>
          <w:color w:val="030303"/>
          <w:w w:val="105"/>
          <w:sz w:val="20"/>
          <w:szCs w:val="20"/>
        </w:rPr>
        <w:t>duties</w:t>
      </w:r>
      <w:r w:rsidRPr="00FE3DAC">
        <w:rPr>
          <w:color w:val="030303"/>
          <w:spacing w:val="-9"/>
          <w:w w:val="105"/>
          <w:sz w:val="20"/>
          <w:szCs w:val="20"/>
        </w:rPr>
        <w:t xml:space="preserve"> </w:t>
      </w:r>
      <w:r w:rsidRPr="00FE3DAC">
        <w:rPr>
          <w:color w:val="030303"/>
          <w:w w:val="105"/>
          <w:sz w:val="20"/>
          <w:szCs w:val="20"/>
        </w:rPr>
        <w:t>and</w:t>
      </w:r>
      <w:r w:rsidRPr="00FE3DAC">
        <w:rPr>
          <w:color w:val="030303"/>
          <w:spacing w:val="-12"/>
          <w:w w:val="105"/>
          <w:sz w:val="20"/>
          <w:szCs w:val="20"/>
        </w:rPr>
        <w:t xml:space="preserve"> </w:t>
      </w:r>
      <w:r w:rsidRPr="00FE3DAC">
        <w:rPr>
          <w:color w:val="030303"/>
          <w:w w:val="105"/>
          <w:sz w:val="20"/>
          <w:szCs w:val="20"/>
        </w:rPr>
        <w:t>privacy</w:t>
      </w:r>
      <w:r w:rsidRPr="00FE3DAC">
        <w:rPr>
          <w:color w:val="030303"/>
          <w:spacing w:val="-10"/>
          <w:w w:val="105"/>
          <w:sz w:val="20"/>
          <w:szCs w:val="20"/>
        </w:rPr>
        <w:t xml:space="preserve"> </w:t>
      </w:r>
      <w:r w:rsidRPr="00FE3DAC">
        <w:rPr>
          <w:color w:val="030303"/>
          <w:w w:val="105"/>
          <w:sz w:val="20"/>
          <w:szCs w:val="20"/>
        </w:rPr>
        <w:t>practices</w:t>
      </w:r>
      <w:r w:rsidRPr="00FE3DAC">
        <w:rPr>
          <w:color w:val="030303"/>
          <w:spacing w:val="-2"/>
          <w:w w:val="105"/>
          <w:sz w:val="20"/>
          <w:szCs w:val="20"/>
        </w:rPr>
        <w:t xml:space="preserve"> </w:t>
      </w:r>
      <w:r w:rsidRPr="00FE3DAC">
        <w:rPr>
          <w:color w:val="030303"/>
          <w:w w:val="105"/>
          <w:sz w:val="20"/>
          <w:szCs w:val="20"/>
        </w:rPr>
        <w:t>described</w:t>
      </w:r>
      <w:r w:rsidRPr="00FE3DAC">
        <w:rPr>
          <w:color w:val="030303"/>
          <w:spacing w:val="-7"/>
          <w:w w:val="105"/>
          <w:sz w:val="20"/>
          <w:szCs w:val="20"/>
        </w:rPr>
        <w:t xml:space="preserve"> </w:t>
      </w:r>
      <w:r w:rsidRPr="00FE3DAC">
        <w:rPr>
          <w:color w:val="030303"/>
          <w:w w:val="105"/>
          <w:sz w:val="20"/>
          <w:szCs w:val="20"/>
        </w:rPr>
        <w:t>in</w:t>
      </w:r>
      <w:r w:rsidRPr="00FE3DAC">
        <w:rPr>
          <w:color w:val="030303"/>
          <w:spacing w:val="-12"/>
          <w:w w:val="105"/>
          <w:sz w:val="20"/>
          <w:szCs w:val="20"/>
        </w:rPr>
        <w:t xml:space="preserve"> </w:t>
      </w:r>
      <w:r w:rsidRPr="00FE3DAC">
        <w:rPr>
          <w:color w:val="030303"/>
          <w:w w:val="105"/>
          <w:sz w:val="20"/>
          <w:szCs w:val="20"/>
        </w:rPr>
        <w:t>this</w:t>
      </w:r>
      <w:r w:rsidRPr="00FE3DAC">
        <w:rPr>
          <w:color w:val="030303"/>
          <w:spacing w:val="-14"/>
          <w:w w:val="105"/>
          <w:sz w:val="20"/>
          <w:szCs w:val="20"/>
        </w:rPr>
        <w:t xml:space="preserve"> </w:t>
      </w:r>
      <w:r w:rsidRPr="00FE3DAC">
        <w:rPr>
          <w:color w:val="030303"/>
          <w:w w:val="105"/>
          <w:sz w:val="20"/>
          <w:szCs w:val="20"/>
        </w:rPr>
        <w:t>Notice</w:t>
      </w:r>
      <w:r w:rsidRPr="00FE3DAC">
        <w:rPr>
          <w:color w:val="030303"/>
          <w:spacing w:val="-12"/>
          <w:w w:val="105"/>
          <w:sz w:val="20"/>
          <w:szCs w:val="20"/>
        </w:rPr>
        <w:t xml:space="preserve"> </w:t>
      </w:r>
      <w:r w:rsidRPr="00FE3DAC">
        <w:rPr>
          <w:color w:val="030303"/>
          <w:w w:val="105"/>
          <w:sz w:val="20"/>
          <w:szCs w:val="20"/>
        </w:rPr>
        <w:t>currently</w:t>
      </w:r>
      <w:r w:rsidRPr="00FE3DAC">
        <w:rPr>
          <w:color w:val="030303"/>
          <w:spacing w:val="-8"/>
          <w:w w:val="105"/>
          <w:sz w:val="20"/>
          <w:szCs w:val="20"/>
        </w:rPr>
        <w:t xml:space="preserve"> </w:t>
      </w:r>
      <w:r w:rsidRPr="00FE3DAC">
        <w:rPr>
          <w:color w:val="030303"/>
          <w:w w:val="105"/>
          <w:sz w:val="20"/>
          <w:szCs w:val="20"/>
        </w:rPr>
        <w:t>in</w:t>
      </w:r>
      <w:r w:rsidRPr="00FE3DAC">
        <w:rPr>
          <w:color w:val="030303"/>
          <w:spacing w:val="-11"/>
          <w:w w:val="105"/>
          <w:sz w:val="20"/>
          <w:szCs w:val="20"/>
        </w:rPr>
        <w:t xml:space="preserve"> </w:t>
      </w:r>
      <w:r w:rsidRPr="00FE3DAC">
        <w:rPr>
          <w:color w:val="030303"/>
          <w:w w:val="105"/>
          <w:sz w:val="20"/>
          <w:szCs w:val="20"/>
        </w:rPr>
        <w:t>effect</w:t>
      </w:r>
      <w:r w:rsidRPr="00FE3DAC">
        <w:rPr>
          <w:color w:val="030303"/>
          <w:spacing w:val="-8"/>
          <w:w w:val="105"/>
          <w:sz w:val="20"/>
          <w:szCs w:val="20"/>
        </w:rPr>
        <w:t xml:space="preserve"> </w:t>
      </w:r>
      <w:r w:rsidRPr="00FE3DAC">
        <w:rPr>
          <w:color w:val="030303"/>
          <w:w w:val="105"/>
          <w:sz w:val="20"/>
          <w:szCs w:val="20"/>
        </w:rPr>
        <w:t>and</w:t>
      </w:r>
      <w:r w:rsidRPr="00FE3DAC">
        <w:rPr>
          <w:color w:val="030303"/>
          <w:spacing w:val="-14"/>
          <w:w w:val="105"/>
          <w:sz w:val="20"/>
          <w:szCs w:val="20"/>
        </w:rPr>
        <w:t xml:space="preserve"> </w:t>
      </w:r>
      <w:r w:rsidRPr="00FE3DAC">
        <w:rPr>
          <w:color w:val="030303"/>
          <w:w w:val="105"/>
          <w:sz w:val="20"/>
          <w:szCs w:val="20"/>
        </w:rPr>
        <w:t>to provide you with a copy of this Notice</w:t>
      </w:r>
      <w:r w:rsidRPr="00FE3DAC">
        <w:rPr>
          <w:color w:val="313131"/>
          <w:w w:val="105"/>
          <w:sz w:val="20"/>
          <w:szCs w:val="20"/>
        </w:rPr>
        <w:t xml:space="preserve">. </w:t>
      </w:r>
      <w:r w:rsidRPr="00FE3DAC">
        <w:rPr>
          <w:color w:val="030303"/>
          <w:w w:val="105"/>
          <w:sz w:val="20"/>
          <w:szCs w:val="20"/>
        </w:rPr>
        <w:t>We will attempt in good faith to obtain your signed acknowledgement that you received this Notice</w:t>
      </w:r>
      <w:r w:rsidRPr="00FE3DAC">
        <w:rPr>
          <w:color w:val="313131"/>
          <w:w w:val="105"/>
          <w:sz w:val="20"/>
          <w:szCs w:val="20"/>
        </w:rPr>
        <w:t>.</w:t>
      </w:r>
    </w:p>
    <w:p w14:paraId="4D2FBF04" w14:textId="77777777" w:rsidR="00573565" w:rsidRPr="00FE3DAC" w:rsidRDefault="00813E14" w:rsidP="00433CB8">
      <w:pPr>
        <w:pStyle w:val="ListParagraph"/>
        <w:widowControl/>
        <w:numPr>
          <w:ilvl w:val="0"/>
          <w:numId w:val="1"/>
        </w:numPr>
        <w:tabs>
          <w:tab w:val="left" w:pos="493"/>
          <w:tab w:val="left" w:pos="496"/>
        </w:tabs>
        <w:spacing w:before="120" w:line="262" w:lineRule="auto"/>
        <w:ind w:left="496" w:hanging="495"/>
        <w:jc w:val="both"/>
        <w:rPr>
          <w:sz w:val="20"/>
          <w:szCs w:val="20"/>
        </w:rPr>
      </w:pPr>
      <w:r w:rsidRPr="00FE3DAC">
        <w:rPr>
          <w:color w:val="030303"/>
          <w:w w:val="105"/>
          <w:sz w:val="20"/>
          <w:szCs w:val="20"/>
        </w:rPr>
        <w:t>We reserve the</w:t>
      </w:r>
      <w:r w:rsidRPr="00FE3DAC">
        <w:rPr>
          <w:color w:val="030303"/>
          <w:spacing w:val="-5"/>
          <w:w w:val="105"/>
          <w:sz w:val="20"/>
          <w:szCs w:val="20"/>
        </w:rPr>
        <w:t xml:space="preserve"> </w:t>
      </w:r>
      <w:r w:rsidRPr="00FE3DAC">
        <w:rPr>
          <w:color w:val="030303"/>
          <w:w w:val="105"/>
          <w:sz w:val="20"/>
          <w:szCs w:val="20"/>
        </w:rPr>
        <w:t>right to change the</w:t>
      </w:r>
      <w:r w:rsidRPr="00FE3DAC">
        <w:rPr>
          <w:color w:val="030303"/>
          <w:spacing w:val="-6"/>
          <w:w w:val="105"/>
          <w:sz w:val="20"/>
          <w:szCs w:val="20"/>
        </w:rPr>
        <w:t xml:space="preserve"> </w:t>
      </w:r>
      <w:r w:rsidRPr="00FE3DAC">
        <w:rPr>
          <w:color w:val="030303"/>
          <w:w w:val="105"/>
          <w:sz w:val="20"/>
          <w:szCs w:val="20"/>
        </w:rPr>
        <w:t>terms of</w:t>
      </w:r>
      <w:r w:rsidRPr="00FE3DAC">
        <w:rPr>
          <w:color w:val="030303"/>
          <w:spacing w:val="-2"/>
          <w:w w:val="105"/>
          <w:sz w:val="20"/>
          <w:szCs w:val="20"/>
        </w:rPr>
        <w:t xml:space="preserve"> </w:t>
      </w:r>
      <w:r w:rsidRPr="00FE3DAC">
        <w:rPr>
          <w:color w:val="030303"/>
          <w:w w:val="105"/>
          <w:sz w:val="20"/>
          <w:szCs w:val="20"/>
        </w:rPr>
        <w:t>this</w:t>
      </w:r>
      <w:r w:rsidRPr="00FE3DAC">
        <w:rPr>
          <w:color w:val="030303"/>
          <w:spacing w:val="-2"/>
          <w:w w:val="105"/>
          <w:sz w:val="20"/>
          <w:szCs w:val="20"/>
        </w:rPr>
        <w:t xml:space="preserve"> </w:t>
      </w:r>
      <w:r w:rsidRPr="00FE3DAC">
        <w:rPr>
          <w:color w:val="030303"/>
          <w:w w:val="105"/>
          <w:sz w:val="20"/>
          <w:szCs w:val="20"/>
        </w:rPr>
        <w:t>Notice at any time,</w:t>
      </w:r>
      <w:r w:rsidRPr="00FE3DAC">
        <w:rPr>
          <w:color w:val="030303"/>
          <w:spacing w:val="-2"/>
          <w:w w:val="105"/>
          <w:sz w:val="20"/>
          <w:szCs w:val="20"/>
        </w:rPr>
        <w:t xml:space="preserve"> </w:t>
      </w:r>
      <w:r w:rsidRPr="00FE3DAC">
        <w:rPr>
          <w:color w:val="030303"/>
          <w:w w:val="105"/>
          <w:sz w:val="20"/>
          <w:szCs w:val="20"/>
        </w:rPr>
        <w:t>making the</w:t>
      </w:r>
      <w:r w:rsidRPr="00FE3DAC">
        <w:rPr>
          <w:color w:val="030303"/>
          <w:spacing w:val="-1"/>
          <w:w w:val="105"/>
          <w:sz w:val="20"/>
          <w:szCs w:val="20"/>
        </w:rPr>
        <w:t xml:space="preserve"> </w:t>
      </w:r>
      <w:r w:rsidRPr="00FE3DAC">
        <w:rPr>
          <w:color w:val="030303"/>
          <w:w w:val="105"/>
          <w:sz w:val="20"/>
          <w:szCs w:val="20"/>
        </w:rPr>
        <w:t>new provisions effective for all</w:t>
      </w:r>
      <w:r w:rsidRPr="00FE3DAC">
        <w:rPr>
          <w:color w:val="030303"/>
          <w:spacing w:val="-1"/>
          <w:w w:val="105"/>
          <w:sz w:val="20"/>
          <w:szCs w:val="20"/>
        </w:rPr>
        <w:t xml:space="preserve"> </w:t>
      </w:r>
      <w:r w:rsidRPr="00FE3DAC">
        <w:rPr>
          <w:color w:val="030303"/>
          <w:w w:val="105"/>
          <w:sz w:val="20"/>
          <w:szCs w:val="20"/>
        </w:rPr>
        <w:t>PHI and</w:t>
      </w:r>
      <w:r w:rsidRPr="00FE3DAC">
        <w:rPr>
          <w:color w:val="030303"/>
          <w:spacing w:val="-10"/>
          <w:w w:val="105"/>
          <w:sz w:val="20"/>
          <w:szCs w:val="20"/>
        </w:rPr>
        <w:t xml:space="preserve"> </w:t>
      </w:r>
      <w:r w:rsidRPr="00FE3DAC">
        <w:rPr>
          <w:color w:val="030303"/>
          <w:w w:val="105"/>
          <w:sz w:val="20"/>
          <w:szCs w:val="20"/>
        </w:rPr>
        <w:t>medical records we</w:t>
      </w:r>
      <w:r w:rsidRPr="00FE3DAC">
        <w:rPr>
          <w:color w:val="030303"/>
          <w:spacing w:val="-4"/>
          <w:w w:val="105"/>
          <w:sz w:val="20"/>
          <w:szCs w:val="20"/>
        </w:rPr>
        <w:t xml:space="preserve"> </w:t>
      </w:r>
      <w:r w:rsidRPr="00FE3DAC">
        <w:rPr>
          <w:color w:val="030303"/>
          <w:w w:val="105"/>
          <w:sz w:val="20"/>
          <w:szCs w:val="20"/>
        </w:rPr>
        <w:t>have</w:t>
      </w:r>
      <w:r w:rsidRPr="00FE3DAC">
        <w:rPr>
          <w:color w:val="030303"/>
          <w:spacing w:val="-7"/>
          <w:w w:val="105"/>
          <w:sz w:val="20"/>
          <w:szCs w:val="20"/>
        </w:rPr>
        <w:t xml:space="preserve"> </w:t>
      </w:r>
      <w:r w:rsidRPr="00FE3DAC">
        <w:rPr>
          <w:color w:val="030303"/>
          <w:w w:val="105"/>
          <w:sz w:val="20"/>
          <w:szCs w:val="20"/>
        </w:rPr>
        <w:t>and</w:t>
      </w:r>
      <w:r w:rsidRPr="00FE3DAC">
        <w:rPr>
          <w:color w:val="030303"/>
          <w:spacing w:val="-6"/>
          <w:w w:val="105"/>
          <w:sz w:val="20"/>
          <w:szCs w:val="20"/>
        </w:rPr>
        <w:t xml:space="preserve"> </w:t>
      </w:r>
      <w:r w:rsidRPr="00FE3DAC">
        <w:rPr>
          <w:color w:val="030303"/>
          <w:w w:val="105"/>
          <w:sz w:val="20"/>
          <w:szCs w:val="20"/>
        </w:rPr>
        <w:t>continue</w:t>
      </w:r>
      <w:r w:rsidRPr="00FE3DAC">
        <w:rPr>
          <w:color w:val="030303"/>
          <w:spacing w:val="-2"/>
          <w:w w:val="105"/>
          <w:sz w:val="20"/>
          <w:szCs w:val="20"/>
        </w:rPr>
        <w:t xml:space="preserve"> </w:t>
      </w:r>
      <w:r w:rsidRPr="00FE3DAC">
        <w:rPr>
          <w:color w:val="030303"/>
          <w:w w:val="105"/>
          <w:sz w:val="20"/>
          <w:szCs w:val="20"/>
        </w:rPr>
        <w:t>to maintain</w:t>
      </w:r>
      <w:r w:rsidRPr="00FE3DAC">
        <w:rPr>
          <w:color w:val="313131"/>
          <w:w w:val="105"/>
          <w:sz w:val="20"/>
          <w:szCs w:val="20"/>
        </w:rPr>
        <w:t>.</w:t>
      </w:r>
      <w:r w:rsidRPr="00FE3DAC">
        <w:rPr>
          <w:color w:val="313131"/>
          <w:spacing w:val="-14"/>
          <w:w w:val="105"/>
          <w:sz w:val="20"/>
          <w:szCs w:val="20"/>
        </w:rPr>
        <w:t xml:space="preserve"> </w:t>
      </w:r>
      <w:r w:rsidRPr="00FE3DAC">
        <w:rPr>
          <w:color w:val="030303"/>
          <w:w w:val="105"/>
          <w:sz w:val="20"/>
          <w:szCs w:val="20"/>
        </w:rPr>
        <w:t>All</w:t>
      </w:r>
      <w:r w:rsidRPr="00FE3DAC">
        <w:rPr>
          <w:color w:val="030303"/>
          <w:spacing w:val="-8"/>
          <w:w w:val="105"/>
          <w:sz w:val="20"/>
          <w:szCs w:val="20"/>
        </w:rPr>
        <w:t xml:space="preserve"> </w:t>
      </w:r>
      <w:r w:rsidRPr="00FE3DAC">
        <w:rPr>
          <w:color w:val="030303"/>
          <w:w w:val="105"/>
          <w:sz w:val="20"/>
          <w:szCs w:val="20"/>
        </w:rPr>
        <w:t>changes</w:t>
      </w:r>
      <w:r w:rsidRPr="00FE3DAC">
        <w:rPr>
          <w:color w:val="030303"/>
          <w:spacing w:val="-2"/>
          <w:w w:val="105"/>
          <w:sz w:val="20"/>
          <w:szCs w:val="20"/>
        </w:rPr>
        <w:t xml:space="preserve"> </w:t>
      </w:r>
      <w:r w:rsidRPr="00FE3DAC">
        <w:rPr>
          <w:color w:val="030303"/>
          <w:w w:val="105"/>
          <w:sz w:val="20"/>
          <w:szCs w:val="20"/>
        </w:rPr>
        <w:t>in this</w:t>
      </w:r>
      <w:r w:rsidRPr="00FE3DAC">
        <w:rPr>
          <w:color w:val="030303"/>
          <w:spacing w:val="-7"/>
          <w:w w:val="105"/>
          <w:sz w:val="20"/>
          <w:szCs w:val="20"/>
        </w:rPr>
        <w:t xml:space="preserve"> </w:t>
      </w:r>
      <w:r w:rsidRPr="00FE3DAC">
        <w:rPr>
          <w:color w:val="030303"/>
          <w:w w:val="105"/>
          <w:sz w:val="20"/>
          <w:szCs w:val="20"/>
        </w:rPr>
        <w:t>Notice will</w:t>
      </w:r>
      <w:r w:rsidRPr="00FE3DAC">
        <w:rPr>
          <w:color w:val="030303"/>
          <w:spacing w:val="-5"/>
          <w:w w:val="105"/>
          <w:sz w:val="20"/>
          <w:szCs w:val="20"/>
        </w:rPr>
        <w:t xml:space="preserve"> </w:t>
      </w:r>
      <w:r w:rsidRPr="00FE3DAC">
        <w:rPr>
          <w:color w:val="030303"/>
          <w:w w:val="105"/>
          <w:sz w:val="20"/>
          <w:szCs w:val="20"/>
        </w:rPr>
        <w:t>be</w:t>
      </w:r>
      <w:r w:rsidRPr="00FE3DAC">
        <w:rPr>
          <w:color w:val="030303"/>
          <w:spacing w:val="-8"/>
          <w:w w:val="105"/>
          <w:sz w:val="20"/>
          <w:szCs w:val="20"/>
        </w:rPr>
        <w:t xml:space="preserve"> </w:t>
      </w:r>
      <w:r w:rsidRPr="00FE3DAC">
        <w:rPr>
          <w:color w:val="030303"/>
          <w:w w:val="105"/>
          <w:sz w:val="20"/>
          <w:szCs w:val="20"/>
        </w:rPr>
        <w:t>prominently displayed and available at our office and on our website</w:t>
      </w:r>
      <w:r w:rsidRPr="00FE3DAC">
        <w:rPr>
          <w:color w:val="313131"/>
          <w:w w:val="105"/>
          <w:sz w:val="20"/>
          <w:szCs w:val="20"/>
        </w:rPr>
        <w:t>.</w:t>
      </w:r>
    </w:p>
    <w:p w14:paraId="4E0E8947" w14:textId="5ECC6950" w:rsidR="00B96652" w:rsidRPr="00FE3DAC" w:rsidRDefault="00813E14" w:rsidP="00433CB8">
      <w:pPr>
        <w:pStyle w:val="BodyText"/>
        <w:widowControl/>
        <w:spacing w:before="120" w:line="262" w:lineRule="auto"/>
        <w:rPr>
          <w:color w:val="313131"/>
          <w:spacing w:val="-8"/>
          <w:w w:val="105"/>
          <w:sz w:val="20"/>
          <w:szCs w:val="20"/>
        </w:rPr>
      </w:pPr>
      <w:r w:rsidRPr="118CA75E">
        <w:rPr>
          <w:b/>
          <w:bCs/>
          <w:color w:val="4F4F4F"/>
          <w:w w:val="105"/>
          <w:sz w:val="20"/>
          <w:szCs w:val="20"/>
          <w:u w:val="single" w:color="505050"/>
        </w:rPr>
        <w:t>Complaints</w:t>
      </w:r>
      <w:r w:rsidRPr="118CA75E">
        <w:rPr>
          <w:b/>
          <w:bCs/>
          <w:color w:val="4F4F4F"/>
          <w:w w:val="105"/>
          <w:sz w:val="20"/>
          <w:szCs w:val="20"/>
        </w:rPr>
        <w:t xml:space="preserve">: </w:t>
      </w:r>
      <w:r w:rsidRPr="00FE3DAC">
        <w:rPr>
          <w:color w:val="030303"/>
          <w:w w:val="105"/>
          <w:sz w:val="20"/>
          <w:szCs w:val="20"/>
        </w:rPr>
        <w:t>You</w:t>
      </w:r>
      <w:r w:rsidRPr="00FE3DAC">
        <w:rPr>
          <w:color w:val="030303"/>
          <w:spacing w:val="-8"/>
          <w:w w:val="105"/>
          <w:sz w:val="20"/>
          <w:szCs w:val="20"/>
        </w:rPr>
        <w:t xml:space="preserve"> </w:t>
      </w:r>
      <w:r w:rsidRPr="00FE3DAC">
        <w:rPr>
          <w:color w:val="030303"/>
          <w:w w:val="105"/>
          <w:sz w:val="20"/>
          <w:szCs w:val="20"/>
        </w:rPr>
        <w:t>may</w:t>
      </w:r>
      <w:r w:rsidRPr="00FE3DAC">
        <w:rPr>
          <w:color w:val="030303"/>
          <w:spacing w:val="-8"/>
          <w:w w:val="105"/>
          <w:sz w:val="20"/>
          <w:szCs w:val="20"/>
        </w:rPr>
        <w:t xml:space="preserve"> </w:t>
      </w:r>
      <w:r w:rsidRPr="00FE3DAC">
        <w:rPr>
          <w:color w:val="030303"/>
          <w:w w:val="105"/>
          <w:sz w:val="20"/>
          <w:szCs w:val="20"/>
        </w:rPr>
        <w:t>file</w:t>
      </w:r>
      <w:r w:rsidRPr="00FE3DAC">
        <w:rPr>
          <w:color w:val="030303"/>
          <w:spacing w:val="-12"/>
          <w:w w:val="105"/>
          <w:sz w:val="20"/>
          <w:szCs w:val="20"/>
        </w:rPr>
        <w:t xml:space="preserve"> </w:t>
      </w:r>
      <w:r w:rsidRPr="00FE3DAC">
        <w:rPr>
          <w:color w:val="030303"/>
          <w:w w:val="105"/>
          <w:sz w:val="20"/>
          <w:szCs w:val="20"/>
        </w:rPr>
        <w:t>a</w:t>
      </w:r>
      <w:r w:rsidRPr="00FE3DAC">
        <w:rPr>
          <w:color w:val="030303"/>
          <w:spacing w:val="-3"/>
          <w:w w:val="105"/>
          <w:sz w:val="20"/>
          <w:szCs w:val="20"/>
        </w:rPr>
        <w:t xml:space="preserve"> </w:t>
      </w:r>
      <w:r w:rsidRPr="00FE3DAC">
        <w:rPr>
          <w:color w:val="030303"/>
          <w:w w:val="105"/>
          <w:sz w:val="20"/>
          <w:szCs w:val="20"/>
        </w:rPr>
        <w:t>written</w:t>
      </w:r>
      <w:r w:rsidRPr="00FE3DAC">
        <w:rPr>
          <w:color w:val="030303"/>
          <w:spacing w:val="-8"/>
          <w:w w:val="105"/>
          <w:sz w:val="20"/>
          <w:szCs w:val="20"/>
        </w:rPr>
        <w:t xml:space="preserve"> </w:t>
      </w:r>
      <w:r w:rsidRPr="00FE3DAC">
        <w:rPr>
          <w:color w:val="030303"/>
          <w:w w:val="105"/>
          <w:sz w:val="20"/>
          <w:szCs w:val="20"/>
        </w:rPr>
        <w:t>complaint with</w:t>
      </w:r>
      <w:r w:rsidRPr="00FE3DAC">
        <w:rPr>
          <w:color w:val="030303"/>
          <w:spacing w:val="-7"/>
          <w:w w:val="105"/>
          <w:sz w:val="20"/>
          <w:szCs w:val="20"/>
        </w:rPr>
        <w:t xml:space="preserve"> </w:t>
      </w:r>
      <w:r w:rsidRPr="00FE3DAC">
        <w:rPr>
          <w:color w:val="030303"/>
          <w:w w:val="105"/>
          <w:sz w:val="20"/>
          <w:szCs w:val="20"/>
        </w:rPr>
        <w:t>us</w:t>
      </w:r>
      <w:r w:rsidRPr="00FE3DAC">
        <w:rPr>
          <w:color w:val="030303"/>
          <w:spacing w:val="-11"/>
          <w:w w:val="105"/>
          <w:sz w:val="20"/>
          <w:szCs w:val="20"/>
        </w:rPr>
        <w:t xml:space="preserve"> </w:t>
      </w:r>
      <w:r w:rsidRPr="00FE3DAC">
        <w:rPr>
          <w:color w:val="030303"/>
          <w:w w:val="105"/>
          <w:sz w:val="20"/>
          <w:szCs w:val="20"/>
        </w:rPr>
        <w:t>or with</w:t>
      </w:r>
      <w:r w:rsidRPr="00FE3DAC">
        <w:rPr>
          <w:color w:val="030303"/>
          <w:spacing w:val="-12"/>
          <w:w w:val="105"/>
          <w:sz w:val="20"/>
          <w:szCs w:val="20"/>
        </w:rPr>
        <w:t xml:space="preserve"> </w:t>
      </w:r>
      <w:r w:rsidRPr="00FE3DAC">
        <w:rPr>
          <w:color w:val="030303"/>
          <w:w w:val="105"/>
          <w:sz w:val="20"/>
          <w:szCs w:val="20"/>
        </w:rPr>
        <w:t>the</w:t>
      </w:r>
      <w:r w:rsidRPr="00FE3DAC">
        <w:rPr>
          <w:color w:val="030303"/>
          <w:spacing w:val="-9"/>
          <w:w w:val="105"/>
          <w:sz w:val="20"/>
          <w:szCs w:val="20"/>
        </w:rPr>
        <w:t xml:space="preserve"> </w:t>
      </w:r>
      <w:r w:rsidRPr="00FE3DAC">
        <w:rPr>
          <w:color w:val="030303"/>
          <w:w w:val="105"/>
          <w:sz w:val="20"/>
          <w:szCs w:val="20"/>
        </w:rPr>
        <w:t>Secretary</w:t>
      </w:r>
      <w:r w:rsidRPr="00FE3DAC">
        <w:rPr>
          <w:color w:val="030303"/>
          <w:spacing w:val="-7"/>
          <w:w w:val="105"/>
          <w:sz w:val="20"/>
          <w:szCs w:val="20"/>
        </w:rPr>
        <w:t xml:space="preserve"> </w:t>
      </w:r>
      <w:r w:rsidRPr="00FE3DAC">
        <w:rPr>
          <w:color w:val="030303"/>
          <w:w w:val="105"/>
          <w:sz w:val="20"/>
          <w:szCs w:val="20"/>
        </w:rPr>
        <w:t>of HHS</w:t>
      </w:r>
      <w:r w:rsidRPr="00FE3DAC">
        <w:rPr>
          <w:color w:val="030303"/>
          <w:spacing w:val="-9"/>
          <w:w w:val="105"/>
          <w:sz w:val="20"/>
          <w:szCs w:val="20"/>
        </w:rPr>
        <w:t xml:space="preserve"> </w:t>
      </w:r>
      <w:r w:rsidR="0087556F" w:rsidRPr="00FE3DAC">
        <w:rPr>
          <w:color w:val="030303"/>
          <w:spacing w:val="-9"/>
          <w:w w:val="105"/>
          <w:sz w:val="20"/>
          <w:szCs w:val="20"/>
        </w:rPr>
        <w:t>Office for Civil Rights</w:t>
      </w:r>
      <w:r w:rsidR="007F1660">
        <w:rPr>
          <w:color w:val="030303"/>
          <w:spacing w:val="-9"/>
          <w:w w:val="105"/>
          <w:sz w:val="20"/>
          <w:szCs w:val="20"/>
        </w:rPr>
        <w:t xml:space="preserve"> (“OCR”)</w:t>
      </w:r>
      <w:r w:rsidR="0087556F" w:rsidRPr="00FE3DAC">
        <w:rPr>
          <w:color w:val="030303"/>
          <w:spacing w:val="-9"/>
          <w:w w:val="105"/>
          <w:sz w:val="20"/>
          <w:szCs w:val="20"/>
        </w:rPr>
        <w:t xml:space="preserve"> </w:t>
      </w:r>
      <w:r w:rsidRPr="00FE3DAC">
        <w:rPr>
          <w:color w:val="030303"/>
          <w:w w:val="105"/>
          <w:sz w:val="20"/>
          <w:szCs w:val="20"/>
        </w:rPr>
        <w:t>if you</w:t>
      </w:r>
      <w:r w:rsidRPr="00FE3DAC">
        <w:rPr>
          <w:color w:val="030303"/>
          <w:spacing w:val="-9"/>
          <w:w w:val="105"/>
          <w:sz w:val="20"/>
          <w:szCs w:val="20"/>
        </w:rPr>
        <w:t xml:space="preserve"> </w:t>
      </w:r>
      <w:r w:rsidRPr="00FE3DAC">
        <w:rPr>
          <w:color w:val="030303"/>
          <w:w w:val="105"/>
          <w:sz w:val="20"/>
          <w:szCs w:val="20"/>
        </w:rPr>
        <w:t>believe</w:t>
      </w:r>
      <w:r w:rsidRPr="00FE3DAC">
        <w:rPr>
          <w:color w:val="030303"/>
          <w:spacing w:val="-12"/>
          <w:w w:val="105"/>
          <w:sz w:val="20"/>
          <w:szCs w:val="20"/>
        </w:rPr>
        <w:t xml:space="preserve"> </w:t>
      </w:r>
      <w:r w:rsidRPr="00FE3DAC">
        <w:rPr>
          <w:color w:val="030303"/>
          <w:w w:val="105"/>
          <w:sz w:val="20"/>
          <w:szCs w:val="20"/>
        </w:rPr>
        <w:t>your</w:t>
      </w:r>
      <w:r w:rsidRPr="00FE3DAC">
        <w:rPr>
          <w:color w:val="030303"/>
          <w:spacing w:val="-6"/>
          <w:w w:val="105"/>
          <w:sz w:val="20"/>
          <w:szCs w:val="20"/>
        </w:rPr>
        <w:t xml:space="preserve"> </w:t>
      </w:r>
      <w:r w:rsidRPr="00FE3DAC">
        <w:rPr>
          <w:color w:val="030303"/>
          <w:w w:val="105"/>
          <w:sz w:val="20"/>
          <w:szCs w:val="20"/>
        </w:rPr>
        <w:t>privacy</w:t>
      </w:r>
      <w:r w:rsidRPr="00FE3DAC">
        <w:rPr>
          <w:color w:val="030303"/>
          <w:spacing w:val="-6"/>
          <w:w w:val="105"/>
          <w:sz w:val="20"/>
          <w:szCs w:val="20"/>
        </w:rPr>
        <w:t xml:space="preserve"> </w:t>
      </w:r>
      <w:r w:rsidRPr="00FE3DAC">
        <w:rPr>
          <w:color w:val="030303"/>
          <w:w w:val="105"/>
          <w:sz w:val="20"/>
          <w:szCs w:val="20"/>
        </w:rPr>
        <w:t>rights</w:t>
      </w:r>
      <w:r w:rsidRPr="00FE3DAC">
        <w:rPr>
          <w:color w:val="030303"/>
          <w:spacing w:val="-12"/>
          <w:w w:val="105"/>
          <w:sz w:val="20"/>
          <w:szCs w:val="20"/>
        </w:rPr>
        <w:t xml:space="preserve"> </w:t>
      </w:r>
      <w:r w:rsidRPr="00FE3DAC">
        <w:rPr>
          <w:color w:val="030303"/>
          <w:w w:val="105"/>
          <w:sz w:val="20"/>
          <w:szCs w:val="20"/>
        </w:rPr>
        <w:t>with respect to your PHI have been violated</w:t>
      </w:r>
      <w:r w:rsidRPr="00FE3DAC">
        <w:rPr>
          <w:color w:val="313131"/>
          <w:w w:val="105"/>
          <w:sz w:val="20"/>
          <w:szCs w:val="20"/>
        </w:rPr>
        <w:t>.</w:t>
      </w:r>
      <w:r w:rsidRPr="00FE3DAC">
        <w:rPr>
          <w:color w:val="313131"/>
          <w:spacing w:val="-8"/>
          <w:w w:val="105"/>
          <w:sz w:val="20"/>
          <w:szCs w:val="20"/>
        </w:rPr>
        <w:t xml:space="preserve"> </w:t>
      </w:r>
    </w:p>
    <w:p w14:paraId="62D4587F" w14:textId="1E4198A2" w:rsidR="00B96652" w:rsidRPr="00FE3DAC" w:rsidRDefault="00FF23E7" w:rsidP="00433CB8">
      <w:pPr>
        <w:pStyle w:val="BodyText"/>
        <w:widowControl/>
        <w:numPr>
          <w:ilvl w:val="0"/>
          <w:numId w:val="3"/>
        </w:numPr>
        <w:spacing w:before="120" w:line="262" w:lineRule="auto"/>
        <w:ind w:hanging="495"/>
        <w:rPr>
          <w:color w:val="030303"/>
          <w:w w:val="105"/>
          <w:sz w:val="20"/>
          <w:szCs w:val="20"/>
        </w:rPr>
      </w:pPr>
      <w:r w:rsidRPr="00FE3DAC">
        <w:rPr>
          <w:color w:val="313131"/>
          <w:spacing w:val="-8"/>
          <w:w w:val="105"/>
          <w:sz w:val="20"/>
          <w:szCs w:val="20"/>
        </w:rPr>
        <w:t xml:space="preserve">If you choose to file a complaint with us, </w:t>
      </w:r>
      <w:r w:rsidRPr="00FE3DAC">
        <w:rPr>
          <w:color w:val="030303"/>
          <w:w w:val="105"/>
          <w:sz w:val="20"/>
          <w:szCs w:val="20"/>
        </w:rPr>
        <w:t>your</w:t>
      </w:r>
      <w:r w:rsidR="00813E14" w:rsidRPr="00FE3DAC">
        <w:rPr>
          <w:color w:val="030303"/>
          <w:w w:val="105"/>
          <w:sz w:val="20"/>
          <w:szCs w:val="20"/>
        </w:rPr>
        <w:t xml:space="preserve"> complaint must be in writing and must be addressed to the "Compliance Director</w:t>
      </w:r>
      <w:r w:rsidR="5D908E28" w:rsidRPr="00FE3DAC">
        <w:rPr>
          <w:color w:val="030303"/>
          <w:w w:val="105"/>
          <w:sz w:val="20"/>
          <w:szCs w:val="20"/>
        </w:rPr>
        <w:t>" and</w:t>
      </w:r>
      <w:r w:rsidRPr="00FE3DAC">
        <w:rPr>
          <w:color w:val="030303"/>
          <w:w w:val="105"/>
          <w:sz w:val="20"/>
          <w:szCs w:val="20"/>
        </w:rPr>
        <w:t xml:space="preserve"> sent to the Contact Person address </w:t>
      </w:r>
      <w:r w:rsidR="00813E14" w:rsidRPr="00FE3DAC">
        <w:rPr>
          <w:color w:val="030303"/>
          <w:w w:val="105"/>
          <w:sz w:val="20"/>
          <w:szCs w:val="20"/>
        </w:rPr>
        <w:t>noted below</w:t>
      </w:r>
      <w:r w:rsidRPr="00FE3DAC">
        <w:rPr>
          <w:color w:val="030303"/>
          <w:w w:val="105"/>
          <w:sz w:val="20"/>
          <w:szCs w:val="20"/>
        </w:rPr>
        <w:t>.</w:t>
      </w:r>
      <w:r w:rsidR="00813E14" w:rsidRPr="00FE3DAC">
        <w:rPr>
          <w:color w:val="030303"/>
          <w:w w:val="105"/>
          <w:sz w:val="20"/>
          <w:szCs w:val="20"/>
        </w:rPr>
        <w:t xml:space="preserve"> </w:t>
      </w:r>
      <w:r w:rsidRPr="00FE3DAC">
        <w:rPr>
          <w:color w:val="030303"/>
          <w:w w:val="105"/>
          <w:sz w:val="20"/>
          <w:szCs w:val="20"/>
        </w:rPr>
        <w:t xml:space="preserve"> </w:t>
      </w:r>
    </w:p>
    <w:p w14:paraId="25F5D94B" w14:textId="5CAA9E37" w:rsidR="00FF23E7" w:rsidRPr="00FE3DAC" w:rsidRDefault="00FF23E7" w:rsidP="00C71D5B">
      <w:pPr>
        <w:pStyle w:val="BodyText"/>
        <w:widowControl/>
        <w:numPr>
          <w:ilvl w:val="0"/>
          <w:numId w:val="3"/>
        </w:numPr>
        <w:spacing w:before="120" w:line="262" w:lineRule="auto"/>
        <w:ind w:hanging="495"/>
        <w:rPr>
          <w:color w:val="030303"/>
          <w:w w:val="105"/>
          <w:sz w:val="20"/>
          <w:szCs w:val="20"/>
        </w:rPr>
      </w:pPr>
      <w:r w:rsidRPr="00FE3DAC">
        <w:rPr>
          <w:color w:val="030303"/>
          <w:w w:val="105"/>
          <w:sz w:val="20"/>
          <w:szCs w:val="20"/>
        </w:rPr>
        <w:t>I</w:t>
      </w:r>
      <w:r w:rsidR="00813E14" w:rsidRPr="00FE3DAC">
        <w:rPr>
          <w:color w:val="030303"/>
          <w:w w:val="105"/>
          <w:sz w:val="20"/>
          <w:szCs w:val="20"/>
        </w:rPr>
        <w:t xml:space="preserve">f we cannot resolve your concerns, </w:t>
      </w:r>
      <w:r w:rsidRPr="00FE3DAC">
        <w:rPr>
          <w:color w:val="030303"/>
          <w:w w:val="105"/>
          <w:sz w:val="20"/>
          <w:szCs w:val="20"/>
        </w:rPr>
        <w:t xml:space="preserve">or you choose not to file a complaint with us, you may still file a complaint with </w:t>
      </w:r>
      <w:r w:rsidR="007D6C6C" w:rsidRPr="00FE3DAC">
        <w:rPr>
          <w:color w:val="030303"/>
          <w:w w:val="105"/>
          <w:sz w:val="20"/>
          <w:szCs w:val="20"/>
        </w:rPr>
        <w:t xml:space="preserve">Secretary of HHS </w:t>
      </w:r>
      <w:r w:rsidRPr="00FE3DAC">
        <w:rPr>
          <w:color w:val="030303"/>
          <w:w w:val="105"/>
          <w:sz w:val="20"/>
          <w:szCs w:val="20"/>
        </w:rPr>
        <w:t xml:space="preserve">OCR by calling 1-877-696-6775, visiting </w:t>
      </w:r>
      <w:r w:rsidR="00813E14" w:rsidRPr="118CA75E">
        <w:rPr>
          <w:color w:val="030303"/>
          <w:w w:val="105"/>
          <w:sz w:val="20"/>
          <w:szCs w:val="20"/>
        </w:rPr>
        <w:fldChar w:fldCharType="begin"/>
      </w:r>
      <w:r w:rsidR="000E45C6" w:rsidRPr="00FE3DAC">
        <w:rPr>
          <w:color w:val="030303"/>
          <w:w w:val="105"/>
          <w:sz w:val="20"/>
          <w:szCs w:val="20"/>
        </w:rPr>
        <w:instrText xml:space="preserve"> HYPERLINK "http://</w:instrText>
      </w:r>
      <w:r w:rsidR="000E45C6" w:rsidRPr="00C71D5B">
        <w:rPr>
          <w:color w:val="030303"/>
          <w:sz w:val="20"/>
          <w:szCs w:val="20"/>
        </w:rPr>
        <w:instrText>www.hhs.gov/hipaa/filing-a-complaint/index.html</w:instrText>
      </w:r>
      <w:r w:rsidR="000E45C6" w:rsidRPr="00FE3DAC">
        <w:rPr>
          <w:color w:val="030303"/>
          <w:w w:val="105"/>
          <w:sz w:val="20"/>
          <w:szCs w:val="20"/>
        </w:rPr>
        <w:instrText xml:space="preserve">" </w:instrText>
      </w:r>
      <w:r w:rsidR="00813E14" w:rsidRPr="118CA75E">
        <w:rPr>
          <w:color w:val="030303"/>
          <w:w w:val="105"/>
          <w:sz w:val="20"/>
          <w:szCs w:val="20"/>
        </w:rPr>
      </w:r>
      <w:r w:rsidR="00813E14" w:rsidRPr="118CA75E">
        <w:rPr>
          <w:color w:val="030303"/>
          <w:w w:val="105"/>
          <w:sz w:val="20"/>
          <w:szCs w:val="20"/>
        </w:rPr>
        <w:fldChar w:fldCharType="separate"/>
      </w:r>
      <w:r w:rsidR="000E45C6" w:rsidRPr="00FE3DAC">
        <w:rPr>
          <w:rStyle w:val="Hyperlink"/>
          <w:w w:val="105"/>
          <w:sz w:val="20"/>
          <w:szCs w:val="20"/>
        </w:rPr>
        <w:t>www.hhs.gov/hipaa/filing-a-complaint/index.html</w:t>
      </w:r>
      <w:ins w:id="0" w:author="Harris, Ashton" w:date="2023-10-23T16:41:00Z">
        <w:r w:rsidR="00813E14" w:rsidRPr="118CA75E">
          <w:rPr>
            <w:color w:val="030303"/>
            <w:sz w:val="20"/>
            <w:szCs w:val="20"/>
          </w:rPr>
          <w:fldChar w:fldCharType="end"/>
        </w:r>
      </w:ins>
      <w:r w:rsidR="000E45C6" w:rsidRPr="00FE3DAC">
        <w:rPr>
          <w:color w:val="030303"/>
          <w:w w:val="105"/>
          <w:sz w:val="20"/>
          <w:szCs w:val="20"/>
        </w:rPr>
        <w:t xml:space="preserve"> and us</w:t>
      </w:r>
      <w:r w:rsidR="00B96652" w:rsidRPr="00FE3DAC">
        <w:rPr>
          <w:color w:val="030303"/>
          <w:w w:val="105"/>
          <w:sz w:val="20"/>
          <w:szCs w:val="20"/>
        </w:rPr>
        <w:t>e</w:t>
      </w:r>
      <w:r w:rsidR="000E45C6" w:rsidRPr="00FE3DAC">
        <w:rPr>
          <w:color w:val="030303"/>
          <w:w w:val="105"/>
          <w:sz w:val="20"/>
          <w:szCs w:val="20"/>
        </w:rPr>
        <w:t xml:space="preserve"> the OCR online portal</w:t>
      </w:r>
      <w:r w:rsidRPr="00FE3DAC">
        <w:rPr>
          <w:color w:val="030303"/>
          <w:w w:val="105"/>
          <w:sz w:val="20"/>
          <w:szCs w:val="20"/>
        </w:rPr>
        <w:t xml:space="preserve">, send </w:t>
      </w:r>
      <w:r w:rsidR="00B96652" w:rsidRPr="00FE3DAC">
        <w:rPr>
          <w:color w:val="030303"/>
          <w:w w:val="105"/>
          <w:sz w:val="20"/>
          <w:szCs w:val="20"/>
        </w:rPr>
        <w:t xml:space="preserve">an OCR’s complaint packet to </w:t>
      </w:r>
      <w:ins w:id="1" w:author="Harris, Ashton" w:date="2023-10-23T18:26:00Z">
        <w:r w:rsidR="00813E14" w:rsidRPr="118CA75E">
          <w:rPr>
            <w:color w:val="030303"/>
            <w:sz w:val="20"/>
            <w:szCs w:val="20"/>
          </w:rPr>
          <w:fldChar w:fldCharType="begin"/>
        </w:r>
        <w:r w:rsidR="00813E14" w:rsidRPr="118CA75E">
          <w:rPr>
            <w:color w:val="030303"/>
            <w:sz w:val="20"/>
            <w:szCs w:val="20"/>
          </w:rPr>
          <w:instrText xml:space="preserve"> HYPERLINK "mailto:OCRComplaint@hhs.gov" </w:instrText>
        </w:r>
        <w:r w:rsidR="00813E14" w:rsidRPr="118CA75E">
          <w:rPr>
            <w:color w:val="030303"/>
            <w:sz w:val="20"/>
            <w:szCs w:val="20"/>
          </w:rPr>
        </w:r>
        <w:r w:rsidR="00813E14" w:rsidRPr="118CA75E">
          <w:rPr>
            <w:color w:val="030303"/>
            <w:sz w:val="20"/>
            <w:szCs w:val="20"/>
          </w:rPr>
          <w:fldChar w:fldCharType="separate"/>
        </w:r>
      </w:ins>
      <w:r w:rsidR="00B96652" w:rsidRPr="00FE3DAC">
        <w:rPr>
          <w:rStyle w:val="Hyperlink"/>
          <w:w w:val="105"/>
          <w:sz w:val="20"/>
          <w:szCs w:val="20"/>
        </w:rPr>
        <w:t>OCRComplaint@hhs.gov</w:t>
      </w:r>
      <w:ins w:id="2" w:author="Harris, Ashton" w:date="2023-10-23T18:26:00Z">
        <w:r w:rsidR="00813E14" w:rsidRPr="118CA75E">
          <w:rPr>
            <w:color w:val="030303"/>
            <w:sz w:val="20"/>
            <w:szCs w:val="20"/>
          </w:rPr>
          <w:fldChar w:fldCharType="end"/>
        </w:r>
      </w:ins>
      <w:r w:rsidR="00B96652" w:rsidRPr="00FE3DAC">
        <w:rPr>
          <w:color w:val="030303"/>
          <w:w w:val="105"/>
          <w:sz w:val="20"/>
          <w:szCs w:val="20"/>
        </w:rPr>
        <w:t xml:space="preserve">, or send the complaint packet or </w:t>
      </w:r>
      <w:r w:rsidRPr="00FE3DAC">
        <w:rPr>
          <w:color w:val="030303"/>
          <w:w w:val="105"/>
          <w:sz w:val="20"/>
          <w:szCs w:val="20"/>
        </w:rPr>
        <w:t>a letter to:</w:t>
      </w:r>
    </w:p>
    <w:p w14:paraId="458BEC65" w14:textId="6809D212" w:rsidR="00FF23E7" w:rsidRPr="00FE3DAC" w:rsidRDefault="00B96652" w:rsidP="00433CB8">
      <w:pPr>
        <w:pStyle w:val="BodyText"/>
        <w:widowControl/>
        <w:spacing w:before="120" w:line="262" w:lineRule="auto"/>
        <w:ind w:left="1080"/>
        <w:jc w:val="left"/>
        <w:rPr>
          <w:sz w:val="20"/>
          <w:szCs w:val="20"/>
        </w:rPr>
      </w:pPr>
      <w:r w:rsidRPr="118CA75E">
        <w:rPr>
          <w:color w:val="050505"/>
          <w:sz w:val="20"/>
          <w:szCs w:val="20"/>
        </w:rPr>
        <w:t>U.S. Department of Health and Human Services</w:t>
      </w:r>
    </w:p>
    <w:p w14:paraId="1E3DE0DF" w14:textId="6C6BBA9F" w:rsidR="00FF23E7" w:rsidRPr="00FE3DAC" w:rsidRDefault="00FF23E7" w:rsidP="00433CB8">
      <w:pPr>
        <w:pStyle w:val="BodyText"/>
        <w:widowControl/>
        <w:spacing w:line="262" w:lineRule="auto"/>
        <w:ind w:left="1080"/>
        <w:jc w:val="left"/>
        <w:rPr>
          <w:color w:val="050505"/>
          <w:sz w:val="20"/>
          <w:szCs w:val="20"/>
        </w:rPr>
      </w:pPr>
      <w:r w:rsidRPr="118CA75E">
        <w:rPr>
          <w:color w:val="050505"/>
          <w:sz w:val="20"/>
          <w:szCs w:val="20"/>
        </w:rPr>
        <w:t xml:space="preserve">200 Independence Avenue, S.W. </w:t>
      </w:r>
    </w:p>
    <w:p w14:paraId="7BE3504E" w14:textId="5126B4C9" w:rsidR="00B96652" w:rsidRPr="00FE3DAC" w:rsidRDefault="00B96652" w:rsidP="00433CB8">
      <w:pPr>
        <w:pStyle w:val="BodyText"/>
        <w:widowControl/>
        <w:spacing w:line="262" w:lineRule="auto"/>
        <w:ind w:left="1080"/>
        <w:jc w:val="left"/>
        <w:rPr>
          <w:color w:val="050505"/>
          <w:sz w:val="20"/>
          <w:szCs w:val="20"/>
        </w:rPr>
      </w:pPr>
      <w:r w:rsidRPr="118CA75E">
        <w:rPr>
          <w:color w:val="050505"/>
          <w:sz w:val="20"/>
          <w:szCs w:val="20"/>
        </w:rPr>
        <w:t>Room 509F HHH Bldg.</w:t>
      </w:r>
    </w:p>
    <w:p w14:paraId="658C2A48" w14:textId="1FA5F024" w:rsidR="00FF23E7" w:rsidRPr="00C71D5B" w:rsidRDefault="00FF23E7" w:rsidP="00C71D5B">
      <w:pPr>
        <w:pStyle w:val="BodyText"/>
        <w:widowControl/>
        <w:spacing w:line="262" w:lineRule="auto"/>
        <w:ind w:left="1080"/>
        <w:jc w:val="left"/>
        <w:rPr>
          <w:sz w:val="20"/>
          <w:szCs w:val="20"/>
        </w:rPr>
      </w:pPr>
      <w:r w:rsidRPr="00FE3DAC">
        <w:rPr>
          <w:color w:val="050505"/>
          <w:sz w:val="20"/>
          <w:szCs w:val="20"/>
        </w:rPr>
        <w:t>Washington, D.C. 20201</w:t>
      </w:r>
      <w:r w:rsidRPr="00FE3DAC">
        <w:rPr>
          <w:color w:val="050505"/>
          <w:spacing w:val="40"/>
          <w:sz w:val="20"/>
          <w:szCs w:val="20"/>
        </w:rPr>
        <w:t xml:space="preserve"> </w:t>
      </w:r>
    </w:p>
    <w:p w14:paraId="3BBFC835" w14:textId="6222E93C" w:rsidR="00573565" w:rsidRPr="00FE3DAC" w:rsidRDefault="00813E14" w:rsidP="00C71D5B">
      <w:pPr>
        <w:pStyle w:val="BodyText"/>
        <w:widowControl/>
        <w:spacing w:before="120" w:line="262" w:lineRule="auto"/>
        <w:rPr>
          <w:sz w:val="20"/>
          <w:szCs w:val="20"/>
        </w:rPr>
      </w:pPr>
      <w:r w:rsidRPr="00FE3DAC">
        <w:rPr>
          <w:color w:val="030303"/>
          <w:w w:val="105"/>
          <w:sz w:val="20"/>
          <w:szCs w:val="20"/>
        </w:rPr>
        <w:t>You will not be retaliated against for filing such a complaint. More information is available about complaints online at the government's</w:t>
      </w:r>
      <w:r w:rsidRPr="00FE3DAC">
        <w:rPr>
          <w:color w:val="030303"/>
          <w:spacing w:val="40"/>
          <w:w w:val="105"/>
          <w:sz w:val="20"/>
          <w:szCs w:val="20"/>
        </w:rPr>
        <w:t xml:space="preserve"> </w:t>
      </w:r>
      <w:r w:rsidRPr="00FE3DAC">
        <w:rPr>
          <w:color w:val="030303"/>
          <w:w w:val="105"/>
          <w:sz w:val="20"/>
          <w:szCs w:val="20"/>
        </w:rPr>
        <w:t xml:space="preserve">website: </w:t>
      </w:r>
      <w:ins w:id="3" w:author="Harris, Ashton" w:date="2023-10-23T18:28:00Z">
        <w:r w:rsidRPr="118CA75E">
          <w:rPr>
            <w:color w:val="030303"/>
            <w:sz w:val="20"/>
            <w:szCs w:val="20"/>
          </w:rPr>
          <w:fldChar w:fldCharType="begin"/>
        </w:r>
        <w:r w:rsidRPr="118CA75E">
          <w:rPr>
            <w:color w:val="030303"/>
            <w:sz w:val="20"/>
            <w:szCs w:val="20"/>
          </w:rPr>
          <w:instrText xml:space="preserve"> HYPERLINK "https://www.hhs.gov/hipaa/filing-a-complaint/complaint-process/index.html</w:instrText>
        </w:r>
      </w:ins>
      <w:r w:rsidR="00074B3E" w:rsidRPr="00FE3DAC">
        <w:rPr>
          <w:color w:val="313131"/>
          <w:w w:val="105"/>
          <w:sz w:val="20"/>
          <w:szCs w:val="20"/>
        </w:rPr>
        <w:instrText>.</w:instrText>
      </w:r>
      <w:ins w:id="4" w:author="Harris, Ashton" w:date="2023-10-23T18:28:00Z">
        <w:r w:rsidRPr="118CA75E">
          <w:rPr>
            <w:color w:val="030303"/>
            <w:sz w:val="20"/>
            <w:szCs w:val="20"/>
          </w:rPr>
          <w:instrText xml:space="preserve">" </w:instrText>
        </w:r>
        <w:r w:rsidRPr="118CA75E">
          <w:rPr>
            <w:color w:val="030303"/>
            <w:sz w:val="20"/>
            <w:szCs w:val="20"/>
          </w:rPr>
        </w:r>
        <w:r w:rsidRPr="118CA75E">
          <w:rPr>
            <w:color w:val="030303"/>
            <w:sz w:val="20"/>
            <w:szCs w:val="20"/>
          </w:rPr>
          <w:fldChar w:fldCharType="separate"/>
        </w:r>
      </w:ins>
      <w:r w:rsidR="00074B3E" w:rsidRPr="00FE3DAC">
        <w:rPr>
          <w:rStyle w:val="Hyperlink"/>
          <w:w w:val="105"/>
          <w:sz w:val="20"/>
          <w:szCs w:val="20"/>
        </w:rPr>
        <w:t>https://www.hhs.gov/hipaa/filing-a-complaint/complaint-process/index.html.</w:t>
      </w:r>
      <w:ins w:id="5" w:author="Harris, Ashton" w:date="2023-10-23T18:28:00Z">
        <w:r w:rsidRPr="118CA75E">
          <w:rPr>
            <w:color w:val="030303"/>
            <w:sz w:val="20"/>
            <w:szCs w:val="20"/>
          </w:rPr>
          <w:fldChar w:fldCharType="end"/>
        </w:r>
      </w:ins>
    </w:p>
    <w:p w14:paraId="4770653B" w14:textId="77777777" w:rsidR="00573565" w:rsidRPr="00FE3DAC" w:rsidRDefault="00813E14" w:rsidP="00433CB8">
      <w:pPr>
        <w:pStyle w:val="BodyText"/>
        <w:widowControl/>
        <w:spacing w:before="120" w:line="262" w:lineRule="auto"/>
        <w:ind w:hanging="4"/>
        <w:rPr>
          <w:sz w:val="20"/>
          <w:szCs w:val="20"/>
        </w:rPr>
      </w:pPr>
      <w:r w:rsidRPr="00FE3DAC">
        <w:rPr>
          <w:color w:val="030303"/>
          <w:spacing w:val="-4"/>
          <w:sz w:val="20"/>
          <w:szCs w:val="20"/>
        </w:rPr>
        <w:t>THIS</w:t>
      </w:r>
      <w:r w:rsidRPr="00FE3DAC">
        <w:rPr>
          <w:color w:val="030303"/>
          <w:spacing w:val="-10"/>
          <w:sz w:val="20"/>
          <w:szCs w:val="20"/>
        </w:rPr>
        <w:t xml:space="preserve"> </w:t>
      </w:r>
      <w:r w:rsidRPr="00FE3DAC">
        <w:rPr>
          <w:color w:val="030303"/>
          <w:spacing w:val="-4"/>
          <w:sz w:val="20"/>
          <w:szCs w:val="20"/>
        </w:rPr>
        <w:t>NOTICE</w:t>
      </w:r>
      <w:r w:rsidRPr="00FE3DAC">
        <w:rPr>
          <w:color w:val="030303"/>
          <w:spacing w:val="-9"/>
          <w:sz w:val="20"/>
          <w:szCs w:val="20"/>
        </w:rPr>
        <w:t xml:space="preserve"> </w:t>
      </w:r>
      <w:r w:rsidRPr="00FE3DAC">
        <w:rPr>
          <w:color w:val="030303"/>
          <w:spacing w:val="-4"/>
          <w:sz w:val="20"/>
          <w:szCs w:val="20"/>
        </w:rPr>
        <w:t>SHALL</w:t>
      </w:r>
      <w:r w:rsidRPr="00FE3DAC">
        <w:rPr>
          <w:color w:val="030303"/>
          <w:spacing w:val="-9"/>
          <w:sz w:val="20"/>
          <w:szCs w:val="20"/>
        </w:rPr>
        <w:t xml:space="preserve"> </w:t>
      </w:r>
      <w:r w:rsidRPr="00FE3DAC">
        <w:rPr>
          <w:color w:val="030303"/>
          <w:spacing w:val="-4"/>
          <w:sz w:val="20"/>
          <w:szCs w:val="20"/>
        </w:rPr>
        <w:t>NOT</w:t>
      </w:r>
      <w:r w:rsidRPr="00FE3DAC">
        <w:rPr>
          <w:color w:val="030303"/>
          <w:spacing w:val="-9"/>
          <w:sz w:val="20"/>
          <w:szCs w:val="20"/>
        </w:rPr>
        <w:t xml:space="preserve"> </w:t>
      </w:r>
      <w:r w:rsidRPr="00FE3DAC">
        <w:rPr>
          <w:color w:val="030303"/>
          <w:spacing w:val="-4"/>
          <w:sz w:val="20"/>
          <w:szCs w:val="20"/>
        </w:rPr>
        <w:t>BE</w:t>
      </w:r>
      <w:r w:rsidRPr="00FE3DAC">
        <w:rPr>
          <w:color w:val="030303"/>
          <w:spacing w:val="-9"/>
          <w:sz w:val="20"/>
          <w:szCs w:val="20"/>
        </w:rPr>
        <w:t xml:space="preserve"> </w:t>
      </w:r>
      <w:r w:rsidRPr="00FE3DAC">
        <w:rPr>
          <w:color w:val="030303"/>
          <w:spacing w:val="-4"/>
          <w:sz w:val="20"/>
          <w:szCs w:val="20"/>
        </w:rPr>
        <w:t>CONSTRUED AS</w:t>
      </w:r>
      <w:r w:rsidRPr="00FE3DAC">
        <w:rPr>
          <w:color w:val="030303"/>
          <w:spacing w:val="-9"/>
          <w:sz w:val="20"/>
          <w:szCs w:val="20"/>
        </w:rPr>
        <w:t xml:space="preserve"> </w:t>
      </w:r>
      <w:r w:rsidRPr="00FE3DAC">
        <w:rPr>
          <w:color w:val="030303"/>
          <w:spacing w:val="-4"/>
          <w:sz w:val="20"/>
          <w:szCs w:val="20"/>
        </w:rPr>
        <w:t>A</w:t>
      </w:r>
      <w:r w:rsidRPr="00FE3DAC">
        <w:rPr>
          <w:color w:val="030303"/>
          <w:spacing w:val="-9"/>
          <w:sz w:val="20"/>
          <w:szCs w:val="20"/>
        </w:rPr>
        <w:t xml:space="preserve"> </w:t>
      </w:r>
      <w:r w:rsidRPr="00FE3DAC">
        <w:rPr>
          <w:color w:val="030303"/>
          <w:spacing w:val="-4"/>
          <w:sz w:val="20"/>
          <w:szCs w:val="20"/>
        </w:rPr>
        <w:t>CONTRACT</w:t>
      </w:r>
      <w:r w:rsidRPr="00FE3DAC">
        <w:rPr>
          <w:color w:val="030303"/>
          <w:spacing w:val="-5"/>
          <w:sz w:val="20"/>
          <w:szCs w:val="20"/>
        </w:rPr>
        <w:t xml:space="preserve"> </w:t>
      </w:r>
      <w:r w:rsidRPr="00FE3DAC">
        <w:rPr>
          <w:color w:val="030303"/>
          <w:spacing w:val="-4"/>
          <w:sz w:val="20"/>
          <w:szCs w:val="20"/>
        </w:rPr>
        <w:t>OR</w:t>
      </w:r>
      <w:r w:rsidRPr="00FE3DAC">
        <w:rPr>
          <w:color w:val="030303"/>
          <w:spacing w:val="-9"/>
          <w:sz w:val="20"/>
          <w:szCs w:val="20"/>
        </w:rPr>
        <w:t xml:space="preserve"> </w:t>
      </w:r>
      <w:r w:rsidRPr="00FE3DAC">
        <w:rPr>
          <w:color w:val="030303"/>
          <w:spacing w:val="-4"/>
          <w:sz w:val="20"/>
          <w:szCs w:val="20"/>
        </w:rPr>
        <w:t>LEGALLY</w:t>
      </w:r>
      <w:r w:rsidRPr="00FE3DAC">
        <w:rPr>
          <w:color w:val="030303"/>
          <w:spacing w:val="-3"/>
          <w:sz w:val="20"/>
          <w:szCs w:val="20"/>
        </w:rPr>
        <w:t xml:space="preserve"> </w:t>
      </w:r>
      <w:r w:rsidRPr="00FE3DAC">
        <w:rPr>
          <w:color w:val="030303"/>
          <w:spacing w:val="-4"/>
          <w:sz w:val="20"/>
          <w:szCs w:val="20"/>
        </w:rPr>
        <w:t>BINDING</w:t>
      </w:r>
      <w:r w:rsidRPr="00FE3DAC">
        <w:rPr>
          <w:color w:val="030303"/>
          <w:spacing w:val="-6"/>
          <w:sz w:val="20"/>
          <w:szCs w:val="20"/>
        </w:rPr>
        <w:t xml:space="preserve"> </w:t>
      </w:r>
      <w:r w:rsidRPr="00FE3DAC">
        <w:rPr>
          <w:color w:val="030303"/>
          <w:spacing w:val="-4"/>
          <w:sz w:val="20"/>
          <w:szCs w:val="20"/>
        </w:rPr>
        <w:t>AGREEMENT</w:t>
      </w:r>
      <w:r w:rsidRPr="00FE3DAC">
        <w:rPr>
          <w:color w:val="030303"/>
          <w:spacing w:val="-9"/>
          <w:sz w:val="20"/>
          <w:szCs w:val="20"/>
        </w:rPr>
        <w:t xml:space="preserve"> </w:t>
      </w:r>
      <w:r w:rsidRPr="00FE3DAC">
        <w:rPr>
          <w:color w:val="030303"/>
          <w:spacing w:val="-4"/>
          <w:sz w:val="20"/>
          <w:szCs w:val="20"/>
        </w:rPr>
        <w:t>FOR</w:t>
      </w:r>
      <w:r w:rsidRPr="00FE3DAC">
        <w:rPr>
          <w:color w:val="030303"/>
          <w:spacing w:val="-9"/>
          <w:sz w:val="20"/>
          <w:szCs w:val="20"/>
        </w:rPr>
        <w:t xml:space="preserve"> </w:t>
      </w:r>
      <w:r w:rsidRPr="00FE3DAC">
        <w:rPr>
          <w:color w:val="030303"/>
          <w:spacing w:val="-4"/>
          <w:sz w:val="20"/>
          <w:szCs w:val="20"/>
        </w:rPr>
        <w:t>PURPOSES</w:t>
      </w:r>
      <w:r w:rsidRPr="00FE3DAC">
        <w:rPr>
          <w:color w:val="030303"/>
          <w:spacing w:val="-3"/>
          <w:sz w:val="20"/>
          <w:szCs w:val="20"/>
        </w:rPr>
        <w:t xml:space="preserve"> </w:t>
      </w:r>
      <w:r w:rsidRPr="00FE3DAC">
        <w:rPr>
          <w:color w:val="030303"/>
          <w:spacing w:val="-4"/>
          <w:sz w:val="20"/>
          <w:szCs w:val="20"/>
        </w:rPr>
        <w:t>OF PROVIDING</w:t>
      </w:r>
      <w:r w:rsidRPr="00FE3DAC">
        <w:rPr>
          <w:color w:val="030303"/>
          <w:spacing w:val="-8"/>
          <w:sz w:val="20"/>
          <w:szCs w:val="20"/>
        </w:rPr>
        <w:t xml:space="preserve"> </w:t>
      </w:r>
      <w:r w:rsidRPr="00FE3DAC">
        <w:rPr>
          <w:color w:val="030303"/>
          <w:spacing w:val="-4"/>
          <w:sz w:val="20"/>
          <w:szCs w:val="20"/>
        </w:rPr>
        <w:t>YOU</w:t>
      </w:r>
      <w:r w:rsidRPr="00FE3DAC">
        <w:rPr>
          <w:color w:val="030303"/>
          <w:spacing w:val="-5"/>
          <w:sz w:val="20"/>
          <w:szCs w:val="20"/>
        </w:rPr>
        <w:t xml:space="preserve"> </w:t>
      </w:r>
      <w:r w:rsidRPr="00FE3DAC">
        <w:rPr>
          <w:color w:val="030303"/>
          <w:spacing w:val="-4"/>
          <w:sz w:val="20"/>
          <w:szCs w:val="20"/>
        </w:rPr>
        <w:t>ANY CONTRACTUAL</w:t>
      </w:r>
      <w:r w:rsidRPr="00FE3DAC">
        <w:rPr>
          <w:color w:val="030303"/>
          <w:spacing w:val="15"/>
          <w:sz w:val="20"/>
          <w:szCs w:val="20"/>
        </w:rPr>
        <w:t xml:space="preserve"> </w:t>
      </w:r>
      <w:r w:rsidRPr="00FE3DAC">
        <w:rPr>
          <w:color w:val="030303"/>
          <w:spacing w:val="-4"/>
          <w:sz w:val="20"/>
          <w:szCs w:val="20"/>
        </w:rPr>
        <w:t>RIGHTS</w:t>
      </w:r>
      <w:r w:rsidRPr="00FE3DAC">
        <w:rPr>
          <w:color w:val="313131"/>
          <w:spacing w:val="-4"/>
          <w:sz w:val="20"/>
          <w:szCs w:val="20"/>
        </w:rPr>
        <w:t>.</w:t>
      </w:r>
      <w:r w:rsidRPr="00FE3DAC">
        <w:rPr>
          <w:color w:val="313131"/>
          <w:spacing w:val="-18"/>
          <w:sz w:val="20"/>
          <w:szCs w:val="20"/>
        </w:rPr>
        <w:t xml:space="preserve"> </w:t>
      </w:r>
      <w:r w:rsidRPr="00FE3DAC">
        <w:rPr>
          <w:color w:val="030303"/>
          <w:spacing w:val="-4"/>
          <w:sz w:val="20"/>
          <w:szCs w:val="20"/>
        </w:rPr>
        <w:t>OUR NON-COMPLIANCE WITH ANY PROVISION OF</w:t>
      </w:r>
      <w:r w:rsidRPr="00FE3DAC">
        <w:rPr>
          <w:color w:val="030303"/>
          <w:spacing w:val="-10"/>
          <w:sz w:val="20"/>
          <w:szCs w:val="20"/>
        </w:rPr>
        <w:t xml:space="preserve"> </w:t>
      </w:r>
      <w:r w:rsidRPr="00FE3DAC">
        <w:rPr>
          <w:color w:val="030303"/>
          <w:spacing w:val="-4"/>
          <w:sz w:val="20"/>
          <w:szCs w:val="20"/>
        </w:rPr>
        <w:t>THIS NOTICE SHALL NOT</w:t>
      </w:r>
      <w:r w:rsidRPr="00FE3DAC">
        <w:rPr>
          <w:color w:val="030303"/>
          <w:spacing w:val="-10"/>
          <w:sz w:val="20"/>
          <w:szCs w:val="20"/>
        </w:rPr>
        <w:t xml:space="preserve"> </w:t>
      </w:r>
      <w:r w:rsidRPr="00FE3DAC">
        <w:rPr>
          <w:color w:val="030303"/>
          <w:spacing w:val="-4"/>
          <w:sz w:val="20"/>
          <w:szCs w:val="20"/>
        </w:rPr>
        <w:t>BE</w:t>
      </w:r>
      <w:r w:rsidRPr="00FE3DAC">
        <w:rPr>
          <w:color w:val="030303"/>
          <w:spacing w:val="-9"/>
          <w:sz w:val="20"/>
          <w:szCs w:val="20"/>
        </w:rPr>
        <w:t xml:space="preserve"> </w:t>
      </w:r>
      <w:r w:rsidRPr="00FE3DAC">
        <w:rPr>
          <w:color w:val="030303"/>
          <w:spacing w:val="-4"/>
          <w:sz w:val="20"/>
          <w:szCs w:val="20"/>
        </w:rPr>
        <w:t>CONSTRUED</w:t>
      </w:r>
      <w:r w:rsidRPr="00FE3DAC">
        <w:rPr>
          <w:color w:val="030303"/>
          <w:spacing w:val="-6"/>
          <w:sz w:val="20"/>
          <w:szCs w:val="20"/>
        </w:rPr>
        <w:t xml:space="preserve"> </w:t>
      </w:r>
      <w:r w:rsidRPr="00FE3DAC">
        <w:rPr>
          <w:color w:val="030303"/>
          <w:spacing w:val="-4"/>
          <w:sz w:val="20"/>
          <w:szCs w:val="20"/>
        </w:rPr>
        <w:t>AS</w:t>
      </w:r>
      <w:r w:rsidRPr="00FE3DAC">
        <w:rPr>
          <w:color w:val="030303"/>
          <w:spacing w:val="-5"/>
          <w:sz w:val="20"/>
          <w:szCs w:val="20"/>
        </w:rPr>
        <w:t xml:space="preserve"> </w:t>
      </w:r>
      <w:r w:rsidRPr="00FE3DAC">
        <w:rPr>
          <w:color w:val="030303"/>
          <w:spacing w:val="-4"/>
          <w:sz w:val="20"/>
          <w:szCs w:val="20"/>
        </w:rPr>
        <w:t>A BREACH OF</w:t>
      </w:r>
      <w:r w:rsidRPr="00FE3DAC">
        <w:rPr>
          <w:color w:val="030303"/>
          <w:spacing w:val="-10"/>
          <w:sz w:val="20"/>
          <w:szCs w:val="20"/>
        </w:rPr>
        <w:t xml:space="preserve"> </w:t>
      </w:r>
      <w:r w:rsidRPr="00FE3DAC">
        <w:rPr>
          <w:color w:val="030303"/>
          <w:spacing w:val="-4"/>
          <w:sz w:val="20"/>
          <w:szCs w:val="20"/>
        </w:rPr>
        <w:t>CONTRACT,</w:t>
      </w:r>
      <w:r w:rsidRPr="00FE3DAC">
        <w:rPr>
          <w:color w:val="030303"/>
          <w:spacing w:val="9"/>
          <w:sz w:val="20"/>
          <w:szCs w:val="20"/>
        </w:rPr>
        <w:t xml:space="preserve"> </w:t>
      </w:r>
      <w:r w:rsidRPr="00FE3DAC">
        <w:rPr>
          <w:color w:val="030303"/>
          <w:spacing w:val="-4"/>
          <w:sz w:val="20"/>
          <w:szCs w:val="20"/>
        </w:rPr>
        <w:t>BREACH</w:t>
      </w:r>
      <w:r w:rsidRPr="00FE3DAC">
        <w:rPr>
          <w:color w:val="030303"/>
          <w:sz w:val="20"/>
          <w:szCs w:val="20"/>
        </w:rPr>
        <w:t xml:space="preserve"> </w:t>
      </w:r>
      <w:r w:rsidRPr="00FE3DAC">
        <w:rPr>
          <w:color w:val="030303"/>
          <w:spacing w:val="-4"/>
          <w:sz w:val="20"/>
          <w:szCs w:val="20"/>
        </w:rPr>
        <w:t>OF</w:t>
      </w:r>
      <w:r w:rsidRPr="00FE3DAC">
        <w:rPr>
          <w:color w:val="030303"/>
          <w:spacing w:val="-8"/>
          <w:sz w:val="20"/>
          <w:szCs w:val="20"/>
        </w:rPr>
        <w:t xml:space="preserve"> </w:t>
      </w:r>
      <w:r w:rsidRPr="00FE3DAC">
        <w:rPr>
          <w:color w:val="030303"/>
          <w:spacing w:val="-4"/>
          <w:sz w:val="20"/>
          <w:szCs w:val="20"/>
        </w:rPr>
        <w:t>CONFIDENTIALITY,</w:t>
      </w:r>
      <w:r w:rsidRPr="00FE3DAC">
        <w:rPr>
          <w:color w:val="030303"/>
          <w:spacing w:val="-13"/>
          <w:sz w:val="20"/>
          <w:szCs w:val="20"/>
        </w:rPr>
        <w:t xml:space="preserve"> </w:t>
      </w:r>
      <w:r w:rsidRPr="00FE3DAC">
        <w:rPr>
          <w:color w:val="030303"/>
          <w:spacing w:val="-4"/>
          <w:sz w:val="20"/>
          <w:szCs w:val="20"/>
        </w:rPr>
        <w:t>INVASION OF</w:t>
      </w:r>
      <w:r w:rsidRPr="00FE3DAC">
        <w:rPr>
          <w:color w:val="030303"/>
          <w:spacing w:val="-8"/>
          <w:sz w:val="20"/>
          <w:szCs w:val="20"/>
        </w:rPr>
        <w:t xml:space="preserve"> </w:t>
      </w:r>
      <w:r w:rsidRPr="00FE3DAC">
        <w:rPr>
          <w:color w:val="030303"/>
          <w:spacing w:val="-4"/>
          <w:sz w:val="20"/>
          <w:szCs w:val="20"/>
        </w:rPr>
        <w:t>PRIVACY, MISAPPROPRIATION</w:t>
      </w:r>
      <w:r w:rsidRPr="00FE3DAC">
        <w:rPr>
          <w:color w:val="030303"/>
          <w:spacing w:val="-10"/>
          <w:sz w:val="20"/>
          <w:szCs w:val="20"/>
        </w:rPr>
        <w:t xml:space="preserve"> </w:t>
      </w:r>
      <w:r w:rsidRPr="00FE3DAC">
        <w:rPr>
          <w:color w:val="030303"/>
          <w:spacing w:val="-4"/>
          <w:sz w:val="20"/>
          <w:szCs w:val="20"/>
        </w:rPr>
        <w:t>OF</w:t>
      </w:r>
      <w:r w:rsidRPr="00FE3DAC">
        <w:rPr>
          <w:color w:val="030303"/>
          <w:spacing w:val="-9"/>
          <w:sz w:val="20"/>
          <w:szCs w:val="20"/>
        </w:rPr>
        <w:t xml:space="preserve"> </w:t>
      </w:r>
      <w:r w:rsidRPr="00FE3DAC">
        <w:rPr>
          <w:color w:val="030303"/>
          <w:spacing w:val="-4"/>
          <w:sz w:val="20"/>
          <w:szCs w:val="20"/>
        </w:rPr>
        <w:t>NAME</w:t>
      </w:r>
      <w:r w:rsidRPr="00FE3DAC">
        <w:rPr>
          <w:color w:val="030303"/>
          <w:spacing w:val="-9"/>
          <w:sz w:val="20"/>
          <w:szCs w:val="20"/>
        </w:rPr>
        <w:t xml:space="preserve"> </w:t>
      </w:r>
      <w:r w:rsidRPr="00FE3DAC">
        <w:rPr>
          <w:color w:val="030303"/>
          <w:spacing w:val="-4"/>
          <w:sz w:val="20"/>
          <w:szCs w:val="20"/>
        </w:rPr>
        <w:t>OR</w:t>
      </w:r>
      <w:r w:rsidRPr="00FE3DAC">
        <w:rPr>
          <w:color w:val="030303"/>
          <w:spacing w:val="-6"/>
          <w:sz w:val="20"/>
          <w:szCs w:val="20"/>
        </w:rPr>
        <w:t xml:space="preserve"> </w:t>
      </w:r>
      <w:r w:rsidRPr="00FE3DAC">
        <w:rPr>
          <w:color w:val="030303"/>
          <w:spacing w:val="-4"/>
          <w:sz w:val="20"/>
          <w:szCs w:val="20"/>
        </w:rPr>
        <w:t>LIKENESS,</w:t>
      </w:r>
      <w:r w:rsidRPr="00FE3DAC">
        <w:rPr>
          <w:color w:val="030303"/>
          <w:spacing w:val="11"/>
          <w:sz w:val="20"/>
          <w:szCs w:val="20"/>
        </w:rPr>
        <w:t xml:space="preserve"> </w:t>
      </w:r>
      <w:r w:rsidRPr="00FE3DAC">
        <w:rPr>
          <w:color w:val="030303"/>
          <w:spacing w:val="-4"/>
          <w:sz w:val="20"/>
          <w:szCs w:val="20"/>
        </w:rPr>
        <w:t>VIOLATION</w:t>
      </w:r>
      <w:r w:rsidRPr="00FE3DAC">
        <w:rPr>
          <w:color w:val="030303"/>
          <w:sz w:val="20"/>
          <w:szCs w:val="20"/>
        </w:rPr>
        <w:t xml:space="preserve"> </w:t>
      </w:r>
      <w:r w:rsidRPr="00FE3DAC">
        <w:rPr>
          <w:color w:val="030303"/>
          <w:spacing w:val="-4"/>
          <w:sz w:val="20"/>
          <w:szCs w:val="20"/>
        </w:rPr>
        <w:t>OF</w:t>
      </w:r>
      <w:r w:rsidRPr="00FE3DAC">
        <w:rPr>
          <w:color w:val="030303"/>
          <w:spacing w:val="-7"/>
          <w:sz w:val="20"/>
          <w:szCs w:val="20"/>
        </w:rPr>
        <w:t xml:space="preserve"> </w:t>
      </w:r>
      <w:r w:rsidRPr="00FE3DAC">
        <w:rPr>
          <w:color w:val="030303"/>
          <w:spacing w:val="-4"/>
          <w:sz w:val="20"/>
          <w:szCs w:val="20"/>
        </w:rPr>
        <w:t>ANY</w:t>
      </w:r>
      <w:r w:rsidRPr="00FE3DAC">
        <w:rPr>
          <w:color w:val="030303"/>
          <w:spacing w:val="-7"/>
          <w:sz w:val="20"/>
          <w:szCs w:val="20"/>
        </w:rPr>
        <w:t xml:space="preserve"> </w:t>
      </w:r>
      <w:r w:rsidRPr="00FE3DAC">
        <w:rPr>
          <w:color w:val="030303"/>
          <w:spacing w:val="-4"/>
          <w:sz w:val="20"/>
          <w:szCs w:val="20"/>
        </w:rPr>
        <w:t>CONSUMER</w:t>
      </w:r>
      <w:r w:rsidRPr="00FE3DAC">
        <w:rPr>
          <w:color w:val="030303"/>
          <w:spacing w:val="14"/>
          <w:sz w:val="20"/>
          <w:szCs w:val="20"/>
        </w:rPr>
        <w:t xml:space="preserve"> </w:t>
      </w:r>
      <w:r w:rsidRPr="00FE3DAC">
        <w:rPr>
          <w:color w:val="030303"/>
          <w:spacing w:val="-4"/>
          <w:sz w:val="20"/>
          <w:szCs w:val="20"/>
        </w:rPr>
        <w:t>PROTECTION</w:t>
      </w:r>
      <w:r w:rsidRPr="00FE3DAC">
        <w:rPr>
          <w:color w:val="030303"/>
          <w:spacing w:val="8"/>
          <w:sz w:val="20"/>
          <w:szCs w:val="20"/>
        </w:rPr>
        <w:t xml:space="preserve"> </w:t>
      </w:r>
      <w:r w:rsidRPr="00FE3DAC">
        <w:rPr>
          <w:color w:val="030303"/>
          <w:spacing w:val="-4"/>
          <w:sz w:val="20"/>
          <w:szCs w:val="20"/>
        </w:rPr>
        <w:t>LAW,</w:t>
      </w:r>
      <w:r w:rsidRPr="00FE3DAC">
        <w:rPr>
          <w:color w:val="030303"/>
          <w:spacing w:val="-7"/>
          <w:sz w:val="20"/>
          <w:szCs w:val="20"/>
        </w:rPr>
        <w:t xml:space="preserve"> </w:t>
      </w:r>
      <w:r w:rsidRPr="00FE3DAC">
        <w:rPr>
          <w:color w:val="030303"/>
          <w:spacing w:val="-4"/>
          <w:sz w:val="20"/>
          <w:szCs w:val="20"/>
        </w:rPr>
        <w:t>NEGLIGENCE,</w:t>
      </w:r>
      <w:r w:rsidRPr="00FE3DAC">
        <w:rPr>
          <w:color w:val="030303"/>
          <w:spacing w:val="7"/>
          <w:sz w:val="20"/>
          <w:szCs w:val="20"/>
        </w:rPr>
        <w:t xml:space="preserve"> </w:t>
      </w:r>
      <w:r w:rsidRPr="00FE3DAC">
        <w:rPr>
          <w:color w:val="030303"/>
          <w:spacing w:val="-4"/>
          <w:sz w:val="20"/>
          <w:szCs w:val="20"/>
        </w:rPr>
        <w:t xml:space="preserve">OR </w:t>
      </w:r>
      <w:r w:rsidRPr="00FE3DAC">
        <w:rPr>
          <w:color w:val="030303"/>
          <w:spacing w:val="-6"/>
          <w:sz w:val="20"/>
          <w:szCs w:val="20"/>
        </w:rPr>
        <w:t>VIOLATION</w:t>
      </w:r>
      <w:r w:rsidRPr="00FE3DAC">
        <w:rPr>
          <w:color w:val="030303"/>
          <w:spacing w:val="-8"/>
          <w:sz w:val="20"/>
          <w:szCs w:val="20"/>
        </w:rPr>
        <w:t xml:space="preserve"> </w:t>
      </w:r>
      <w:r w:rsidRPr="00FE3DAC">
        <w:rPr>
          <w:color w:val="030303"/>
          <w:spacing w:val="-6"/>
          <w:sz w:val="20"/>
          <w:szCs w:val="20"/>
        </w:rPr>
        <w:t>OF</w:t>
      </w:r>
      <w:r w:rsidRPr="00FE3DAC">
        <w:rPr>
          <w:color w:val="030303"/>
          <w:spacing w:val="-7"/>
          <w:sz w:val="20"/>
          <w:szCs w:val="20"/>
        </w:rPr>
        <w:t xml:space="preserve"> </w:t>
      </w:r>
      <w:r w:rsidRPr="00FE3DAC">
        <w:rPr>
          <w:color w:val="030303"/>
          <w:spacing w:val="-6"/>
          <w:sz w:val="20"/>
          <w:szCs w:val="20"/>
        </w:rPr>
        <w:t>ANY</w:t>
      </w:r>
      <w:r w:rsidRPr="00FE3DAC">
        <w:rPr>
          <w:color w:val="030303"/>
          <w:spacing w:val="-7"/>
          <w:sz w:val="20"/>
          <w:szCs w:val="20"/>
        </w:rPr>
        <w:t xml:space="preserve"> </w:t>
      </w:r>
      <w:r w:rsidRPr="00FE3DAC">
        <w:rPr>
          <w:color w:val="030303"/>
          <w:spacing w:val="-6"/>
          <w:sz w:val="20"/>
          <w:szCs w:val="20"/>
        </w:rPr>
        <w:t>STATE</w:t>
      </w:r>
      <w:r w:rsidRPr="00FE3DAC">
        <w:rPr>
          <w:color w:val="030303"/>
          <w:spacing w:val="-7"/>
          <w:sz w:val="20"/>
          <w:szCs w:val="20"/>
        </w:rPr>
        <w:t xml:space="preserve"> </w:t>
      </w:r>
      <w:r w:rsidRPr="00FE3DAC">
        <w:rPr>
          <w:color w:val="030303"/>
          <w:spacing w:val="-6"/>
          <w:sz w:val="20"/>
          <w:szCs w:val="20"/>
        </w:rPr>
        <w:t>LAW</w:t>
      </w:r>
      <w:r w:rsidRPr="00FE3DAC">
        <w:rPr>
          <w:color w:val="313131"/>
          <w:spacing w:val="-6"/>
          <w:sz w:val="20"/>
          <w:szCs w:val="20"/>
        </w:rPr>
        <w:t>.</w:t>
      </w:r>
      <w:r w:rsidRPr="00FE3DAC">
        <w:rPr>
          <w:color w:val="313131"/>
          <w:spacing w:val="-18"/>
          <w:sz w:val="20"/>
          <w:szCs w:val="20"/>
        </w:rPr>
        <w:t xml:space="preserve"> </w:t>
      </w:r>
      <w:r w:rsidRPr="00FE3DAC">
        <w:rPr>
          <w:color w:val="030303"/>
          <w:spacing w:val="-6"/>
          <w:sz w:val="20"/>
          <w:szCs w:val="20"/>
        </w:rPr>
        <w:t>BY</w:t>
      </w:r>
      <w:r w:rsidRPr="00FE3DAC">
        <w:rPr>
          <w:color w:val="030303"/>
          <w:spacing w:val="-7"/>
          <w:sz w:val="20"/>
          <w:szCs w:val="20"/>
        </w:rPr>
        <w:t xml:space="preserve"> </w:t>
      </w:r>
      <w:r w:rsidRPr="00FE3DAC">
        <w:rPr>
          <w:color w:val="030303"/>
          <w:spacing w:val="-6"/>
          <w:sz w:val="20"/>
          <w:szCs w:val="20"/>
        </w:rPr>
        <w:t>SIGNING</w:t>
      </w:r>
      <w:r w:rsidRPr="00FE3DAC">
        <w:rPr>
          <w:color w:val="030303"/>
          <w:spacing w:val="-8"/>
          <w:sz w:val="20"/>
          <w:szCs w:val="20"/>
        </w:rPr>
        <w:t xml:space="preserve"> </w:t>
      </w:r>
      <w:r w:rsidRPr="00FE3DAC">
        <w:rPr>
          <w:color w:val="030303"/>
          <w:spacing w:val="-6"/>
          <w:sz w:val="20"/>
          <w:szCs w:val="20"/>
        </w:rPr>
        <w:t>THE</w:t>
      </w:r>
      <w:r w:rsidRPr="00FE3DAC">
        <w:rPr>
          <w:color w:val="030303"/>
          <w:spacing w:val="-7"/>
          <w:sz w:val="20"/>
          <w:szCs w:val="20"/>
        </w:rPr>
        <w:t xml:space="preserve"> </w:t>
      </w:r>
      <w:r w:rsidRPr="00FE3DAC">
        <w:rPr>
          <w:color w:val="030303"/>
          <w:spacing w:val="-6"/>
          <w:sz w:val="20"/>
          <w:szCs w:val="20"/>
        </w:rPr>
        <w:t>ACKNOWLEDGMENT</w:t>
      </w:r>
      <w:r w:rsidRPr="00FE3DAC">
        <w:rPr>
          <w:color w:val="030303"/>
          <w:spacing w:val="-7"/>
          <w:sz w:val="20"/>
          <w:szCs w:val="20"/>
        </w:rPr>
        <w:t xml:space="preserve"> </w:t>
      </w:r>
      <w:r w:rsidRPr="00FE3DAC">
        <w:rPr>
          <w:color w:val="030303"/>
          <w:spacing w:val="-6"/>
          <w:sz w:val="20"/>
          <w:szCs w:val="20"/>
        </w:rPr>
        <w:t>OF</w:t>
      </w:r>
      <w:r w:rsidRPr="00FE3DAC">
        <w:rPr>
          <w:color w:val="030303"/>
          <w:spacing w:val="-7"/>
          <w:sz w:val="20"/>
          <w:szCs w:val="20"/>
        </w:rPr>
        <w:t xml:space="preserve"> </w:t>
      </w:r>
      <w:r w:rsidRPr="00FE3DAC">
        <w:rPr>
          <w:color w:val="030303"/>
          <w:spacing w:val="-6"/>
          <w:sz w:val="20"/>
          <w:szCs w:val="20"/>
        </w:rPr>
        <w:t>RECEIPT</w:t>
      </w:r>
      <w:r w:rsidRPr="00FE3DAC">
        <w:rPr>
          <w:color w:val="030303"/>
          <w:spacing w:val="-7"/>
          <w:sz w:val="20"/>
          <w:szCs w:val="20"/>
        </w:rPr>
        <w:t xml:space="preserve"> </w:t>
      </w:r>
      <w:r w:rsidRPr="00FE3DAC">
        <w:rPr>
          <w:color w:val="030303"/>
          <w:spacing w:val="-6"/>
          <w:sz w:val="20"/>
          <w:szCs w:val="20"/>
        </w:rPr>
        <w:t>OF</w:t>
      </w:r>
      <w:r w:rsidRPr="00FE3DAC">
        <w:rPr>
          <w:color w:val="030303"/>
          <w:spacing w:val="-8"/>
          <w:sz w:val="20"/>
          <w:szCs w:val="20"/>
        </w:rPr>
        <w:t xml:space="preserve"> </w:t>
      </w:r>
      <w:r w:rsidRPr="00FE3DAC">
        <w:rPr>
          <w:color w:val="030303"/>
          <w:spacing w:val="-6"/>
          <w:sz w:val="20"/>
          <w:szCs w:val="20"/>
        </w:rPr>
        <w:t>THIS</w:t>
      </w:r>
      <w:r w:rsidRPr="00FE3DAC">
        <w:rPr>
          <w:color w:val="030303"/>
          <w:spacing w:val="-7"/>
          <w:sz w:val="20"/>
          <w:szCs w:val="20"/>
        </w:rPr>
        <w:t xml:space="preserve"> </w:t>
      </w:r>
      <w:r w:rsidRPr="00FE3DAC">
        <w:rPr>
          <w:color w:val="030303"/>
          <w:spacing w:val="-6"/>
          <w:sz w:val="20"/>
          <w:szCs w:val="20"/>
        </w:rPr>
        <w:t>NOTICE,</w:t>
      </w:r>
      <w:r w:rsidRPr="00FE3DAC">
        <w:rPr>
          <w:color w:val="030303"/>
          <w:spacing w:val="-7"/>
          <w:sz w:val="20"/>
          <w:szCs w:val="20"/>
        </w:rPr>
        <w:t xml:space="preserve"> </w:t>
      </w:r>
      <w:r w:rsidRPr="00FE3DAC">
        <w:rPr>
          <w:color w:val="030303"/>
          <w:spacing w:val="-6"/>
          <w:sz w:val="20"/>
          <w:szCs w:val="20"/>
        </w:rPr>
        <w:t>YOU</w:t>
      </w:r>
      <w:r w:rsidRPr="00FE3DAC">
        <w:rPr>
          <w:color w:val="030303"/>
          <w:spacing w:val="-7"/>
          <w:sz w:val="20"/>
          <w:szCs w:val="20"/>
        </w:rPr>
        <w:t xml:space="preserve"> </w:t>
      </w:r>
      <w:r w:rsidRPr="00FE3DAC">
        <w:rPr>
          <w:color w:val="030303"/>
          <w:spacing w:val="-6"/>
          <w:sz w:val="20"/>
          <w:szCs w:val="20"/>
        </w:rPr>
        <w:t>AGREE</w:t>
      </w:r>
      <w:r w:rsidRPr="00FE3DAC">
        <w:rPr>
          <w:color w:val="030303"/>
          <w:spacing w:val="-7"/>
          <w:sz w:val="20"/>
          <w:szCs w:val="20"/>
        </w:rPr>
        <w:t xml:space="preserve"> </w:t>
      </w:r>
      <w:r w:rsidRPr="00FE3DAC">
        <w:rPr>
          <w:color w:val="030303"/>
          <w:spacing w:val="-6"/>
          <w:sz w:val="20"/>
          <w:szCs w:val="20"/>
        </w:rPr>
        <w:t xml:space="preserve">THAT, </w:t>
      </w:r>
      <w:r w:rsidRPr="00FE3DAC">
        <w:rPr>
          <w:color w:val="030303"/>
          <w:spacing w:val="-8"/>
          <w:sz w:val="20"/>
          <w:szCs w:val="20"/>
        </w:rPr>
        <w:t>SUBJECT</w:t>
      </w:r>
      <w:r w:rsidRPr="00FE3DAC">
        <w:rPr>
          <w:color w:val="030303"/>
          <w:spacing w:val="-3"/>
          <w:sz w:val="20"/>
          <w:szCs w:val="20"/>
        </w:rPr>
        <w:t xml:space="preserve"> </w:t>
      </w:r>
      <w:r w:rsidRPr="00FE3DAC">
        <w:rPr>
          <w:color w:val="030303"/>
          <w:spacing w:val="-8"/>
          <w:sz w:val="20"/>
          <w:szCs w:val="20"/>
        </w:rPr>
        <w:t>TO</w:t>
      </w:r>
      <w:r w:rsidRPr="00FE3DAC">
        <w:rPr>
          <w:color w:val="030303"/>
          <w:spacing w:val="-2"/>
          <w:sz w:val="20"/>
          <w:szCs w:val="20"/>
        </w:rPr>
        <w:t xml:space="preserve"> </w:t>
      </w:r>
      <w:r w:rsidRPr="00FE3DAC">
        <w:rPr>
          <w:color w:val="030303"/>
          <w:spacing w:val="-8"/>
          <w:sz w:val="20"/>
          <w:szCs w:val="20"/>
        </w:rPr>
        <w:t>ANY</w:t>
      </w:r>
      <w:r w:rsidRPr="00FE3DAC">
        <w:rPr>
          <w:color w:val="030303"/>
          <w:spacing w:val="-2"/>
          <w:sz w:val="20"/>
          <w:szCs w:val="20"/>
        </w:rPr>
        <w:t xml:space="preserve"> </w:t>
      </w:r>
      <w:r w:rsidRPr="00FE3DAC">
        <w:rPr>
          <w:color w:val="030303"/>
          <w:spacing w:val="-8"/>
          <w:sz w:val="20"/>
          <w:szCs w:val="20"/>
        </w:rPr>
        <w:t>APPLICABLE</w:t>
      </w:r>
      <w:r w:rsidRPr="00FE3DAC">
        <w:rPr>
          <w:color w:val="030303"/>
          <w:sz w:val="20"/>
          <w:szCs w:val="20"/>
        </w:rPr>
        <w:t xml:space="preserve"> </w:t>
      </w:r>
      <w:r w:rsidRPr="00FE3DAC">
        <w:rPr>
          <w:color w:val="030303"/>
          <w:spacing w:val="-8"/>
          <w:sz w:val="20"/>
          <w:szCs w:val="20"/>
        </w:rPr>
        <w:t>STATE</w:t>
      </w:r>
      <w:r w:rsidRPr="00FE3DAC">
        <w:rPr>
          <w:color w:val="030303"/>
          <w:spacing w:val="-4"/>
          <w:sz w:val="20"/>
          <w:szCs w:val="20"/>
        </w:rPr>
        <w:t xml:space="preserve"> </w:t>
      </w:r>
      <w:r w:rsidRPr="00FE3DAC">
        <w:rPr>
          <w:color w:val="030303"/>
          <w:spacing w:val="-8"/>
          <w:sz w:val="20"/>
          <w:szCs w:val="20"/>
        </w:rPr>
        <w:t>LAWS</w:t>
      </w:r>
      <w:r w:rsidRPr="00FE3DAC">
        <w:rPr>
          <w:color w:val="030303"/>
          <w:sz w:val="20"/>
          <w:szCs w:val="20"/>
        </w:rPr>
        <w:t xml:space="preserve"> </w:t>
      </w:r>
      <w:r w:rsidRPr="00FE3DAC">
        <w:rPr>
          <w:color w:val="030303"/>
          <w:spacing w:val="-8"/>
          <w:sz w:val="20"/>
          <w:szCs w:val="20"/>
        </w:rPr>
        <w:t>TO</w:t>
      </w:r>
      <w:r w:rsidRPr="00FE3DAC">
        <w:rPr>
          <w:color w:val="030303"/>
          <w:spacing w:val="-6"/>
          <w:sz w:val="20"/>
          <w:szCs w:val="20"/>
        </w:rPr>
        <w:t xml:space="preserve"> </w:t>
      </w:r>
      <w:r w:rsidRPr="00FE3DAC">
        <w:rPr>
          <w:color w:val="030303"/>
          <w:spacing w:val="-8"/>
          <w:sz w:val="20"/>
          <w:szCs w:val="20"/>
        </w:rPr>
        <w:t>THE</w:t>
      </w:r>
      <w:r w:rsidRPr="00FE3DAC">
        <w:rPr>
          <w:color w:val="030303"/>
          <w:spacing w:val="-5"/>
          <w:sz w:val="20"/>
          <w:szCs w:val="20"/>
        </w:rPr>
        <w:t xml:space="preserve"> </w:t>
      </w:r>
      <w:r w:rsidRPr="00FE3DAC">
        <w:rPr>
          <w:color w:val="030303"/>
          <w:spacing w:val="-8"/>
          <w:sz w:val="20"/>
          <w:szCs w:val="20"/>
        </w:rPr>
        <w:t>CONTRARY,</w:t>
      </w:r>
      <w:r w:rsidRPr="00FE3DAC">
        <w:rPr>
          <w:color w:val="030303"/>
          <w:spacing w:val="7"/>
          <w:sz w:val="20"/>
          <w:szCs w:val="20"/>
        </w:rPr>
        <w:t xml:space="preserve"> </w:t>
      </w:r>
      <w:r w:rsidRPr="00FE3DAC">
        <w:rPr>
          <w:color w:val="030303"/>
          <w:spacing w:val="-8"/>
          <w:sz w:val="20"/>
          <w:szCs w:val="20"/>
        </w:rPr>
        <w:t>YOUR</w:t>
      </w:r>
      <w:r w:rsidRPr="00FE3DAC">
        <w:rPr>
          <w:color w:val="030303"/>
          <w:sz w:val="20"/>
          <w:szCs w:val="20"/>
        </w:rPr>
        <w:t xml:space="preserve"> </w:t>
      </w:r>
      <w:r w:rsidRPr="00FE3DAC">
        <w:rPr>
          <w:color w:val="030303"/>
          <w:spacing w:val="-8"/>
          <w:sz w:val="20"/>
          <w:szCs w:val="20"/>
        </w:rPr>
        <w:t>SOLE</w:t>
      </w:r>
      <w:r w:rsidRPr="00FE3DAC">
        <w:rPr>
          <w:color w:val="030303"/>
          <w:spacing w:val="-6"/>
          <w:sz w:val="20"/>
          <w:szCs w:val="20"/>
        </w:rPr>
        <w:t xml:space="preserve"> </w:t>
      </w:r>
      <w:r w:rsidRPr="00FE3DAC">
        <w:rPr>
          <w:color w:val="030303"/>
          <w:spacing w:val="-8"/>
          <w:sz w:val="20"/>
          <w:szCs w:val="20"/>
        </w:rPr>
        <w:t>LEGAL</w:t>
      </w:r>
      <w:r w:rsidRPr="00FE3DAC">
        <w:rPr>
          <w:color w:val="030303"/>
          <w:spacing w:val="-2"/>
          <w:sz w:val="20"/>
          <w:szCs w:val="20"/>
        </w:rPr>
        <w:t xml:space="preserve"> </w:t>
      </w:r>
      <w:r w:rsidRPr="00FE3DAC">
        <w:rPr>
          <w:color w:val="030303"/>
          <w:spacing w:val="-8"/>
          <w:sz w:val="20"/>
          <w:szCs w:val="20"/>
        </w:rPr>
        <w:t>RECOURSE</w:t>
      </w:r>
      <w:r w:rsidRPr="00FE3DAC">
        <w:rPr>
          <w:color w:val="030303"/>
          <w:spacing w:val="9"/>
          <w:sz w:val="20"/>
          <w:szCs w:val="20"/>
        </w:rPr>
        <w:t xml:space="preserve"> </w:t>
      </w:r>
      <w:r w:rsidRPr="00FE3DAC">
        <w:rPr>
          <w:color w:val="030303"/>
          <w:spacing w:val="-8"/>
          <w:sz w:val="20"/>
          <w:szCs w:val="20"/>
        </w:rPr>
        <w:t>FOR</w:t>
      </w:r>
      <w:r w:rsidRPr="00FE3DAC">
        <w:rPr>
          <w:color w:val="030303"/>
          <w:spacing w:val="-2"/>
          <w:sz w:val="20"/>
          <w:szCs w:val="20"/>
        </w:rPr>
        <w:t xml:space="preserve"> </w:t>
      </w:r>
      <w:r w:rsidRPr="00FE3DAC">
        <w:rPr>
          <w:color w:val="030303"/>
          <w:spacing w:val="-8"/>
          <w:sz w:val="20"/>
          <w:szCs w:val="20"/>
        </w:rPr>
        <w:t xml:space="preserve">OUR </w:t>
      </w:r>
      <w:r w:rsidRPr="00FE3DAC">
        <w:rPr>
          <w:color w:val="030303"/>
          <w:spacing w:val="-2"/>
          <w:sz w:val="20"/>
          <w:szCs w:val="20"/>
        </w:rPr>
        <w:t>NONCOMPLIANCE</w:t>
      </w:r>
      <w:r w:rsidRPr="00FE3DAC">
        <w:rPr>
          <w:color w:val="030303"/>
          <w:spacing w:val="3"/>
          <w:sz w:val="20"/>
          <w:szCs w:val="20"/>
        </w:rPr>
        <w:t xml:space="preserve"> </w:t>
      </w:r>
      <w:r w:rsidRPr="00FE3DAC">
        <w:rPr>
          <w:color w:val="030303"/>
          <w:spacing w:val="-2"/>
          <w:sz w:val="20"/>
          <w:szCs w:val="20"/>
        </w:rPr>
        <w:t>WITH</w:t>
      </w:r>
      <w:r w:rsidRPr="00FE3DAC">
        <w:rPr>
          <w:color w:val="030303"/>
          <w:spacing w:val="-8"/>
          <w:sz w:val="20"/>
          <w:szCs w:val="20"/>
        </w:rPr>
        <w:t xml:space="preserve"> </w:t>
      </w:r>
      <w:r w:rsidRPr="00FE3DAC">
        <w:rPr>
          <w:color w:val="030303"/>
          <w:spacing w:val="-2"/>
          <w:sz w:val="20"/>
          <w:szCs w:val="20"/>
        </w:rPr>
        <w:t>THIS</w:t>
      </w:r>
      <w:r w:rsidRPr="00FE3DAC">
        <w:rPr>
          <w:color w:val="030303"/>
          <w:spacing w:val="-3"/>
          <w:sz w:val="20"/>
          <w:szCs w:val="20"/>
        </w:rPr>
        <w:t xml:space="preserve"> </w:t>
      </w:r>
      <w:r w:rsidRPr="00FE3DAC">
        <w:rPr>
          <w:color w:val="030303"/>
          <w:spacing w:val="-2"/>
          <w:sz w:val="20"/>
          <w:szCs w:val="20"/>
        </w:rPr>
        <w:t>NOTICE</w:t>
      </w:r>
      <w:r w:rsidRPr="00FE3DAC">
        <w:rPr>
          <w:color w:val="030303"/>
          <w:spacing w:val="-5"/>
          <w:sz w:val="20"/>
          <w:szCs w:val="20"/>
        </w:rPr>
        <w:t xml:space="preserve"> </w:t>
      </w:r>
      <w:r w:rsidRPr="00FE3DAC">
        <w:rPr>
          <w:color w:val="030303"/>
          <w:spacing w:val="-2"/>
          <w:sz w:val="20"/>
          <w:szCs w:val="20"/>
        </w:rPr>
        <w:t>IS</w:t>
      </w:r>
      <w:r w:rsidRPr="00FE3DAC">
        <w:rPr>
          <w:color w:val="030303"/>
          <w:spacing w:val="-11"/>
          <w:sz w:val="20"/>
          <w:szCs w:val="20"/>
        </w:rPr>
        <w:t xml:space="preserve"> </w:t>
      </w:r>
      <w:r w:rsidRPr="00FE3DAC">
        <w:rPr>
          <w:color w:val="030303"/>
          <w:spacing w:val="-2"/>
          <w:sz w:val="20"/>
          <w:szCs w:val="20"/>
        </w:rPr>
        <w:t>TO</w:t>
      </w:r>
      <w:r w:rsidRPr="00FE3DAC">
        <w:rPr>
          <w:color w:val="030303"/>
          <w:spacing w:val="-7"/>
          <w:sz w:val="20"/>
          <w:szCs w:val="20"/>
        </w:rPr>
        <w:t xml:space="preserve"> </w:t>
      </w:r>
      <w:r w:rsidRPr="00FE3DAC">
        <w:rPr>
          <w:color w:val="030303"/>
          <w:spacing w:val="-2"/>
          <w:sz w:val="20"/>
          <w:szCs w:val="20"/>
        </w:rPr>
        <w:t>FILE</w:t>
      </w:r>
      <w:r w:rsidRPr="00FE3DAC">
        <w:rPr>
          <w:color w:val="030303"/>
          <w:spacing w:val="-5"/>
          <w:sz w:val="20"/>
          <w:szCs w:val="20"/>
        </w:rPr>
        <w:t xml:space="preserve"> </w:t>
      </w:r>
      <w:r w:rsidRPr="00FE3DAC">
        <w:rPr>
          <w:color w:val="030303"/>
          <w:spacing w:val="-2"/>
          <w:sz w:val="20"/>
          <w:szCs w:val="20"/>
        </w:rPr>
        <w:t>A</w:t>
      </w:r>
      <w:r w:rsidRPr="00FE3DAC">
        <w:rPr>
          <w:color w:val="030303"/>
          <w:spacing w:val="-9"/>
          <w:sz w:val="20"/>
          <w:szCs w:val="20"/>
        </w:rPr>
        <w:t xml:space="preserve"> </w:t>
      </w:r>
      <w:r w:rsidRPr="00FE3DAC">
        <w:rPr>
          <w:color w:val="030303"/>
          <w:spacing w:val="-2"/>
          <w:sz w:val="20"/>
          <w:szCs w:val="20"/>
        </w:rPr>
        <w:t>WRITTEN</w:t>
      </w:r>
      <w:r w:rsidRPr="00FE3DAC">
        <w:rPr>
          <w:color w:val="030303"/>
          <w:spacing w:val="-3"/>
          <w:sz w:val="20"/>
          <w:szCs w:val="20"/>
        </w:rPr>
        <w:t xml:space="preserve"> </w:t>
      </w:r>
      <w:r w:rsidRPr="00FE3DAC">
        <w:rPr>
          <w:color w:val="030303"/>
          <w:spacing w:val="-2"/>
          <w:sz w:val="20"/>
          <w:szCs w:val="20"/>
        </w:rPr>
        <w:t>COMPLAINT WITH</w:t>
      </w:r>
      <w:r w:rsidRPr="00FE3DAC">
        <w:rPr>
          <w:color w:val="030303"/>
          <w:spacing w:val="-11"/>
          <w:sz w:val="20"/>
          <w:szCs w:val="20"/>
        </w:rPr>
        <w:t xml:space="preserve"> </w:t>
      </w:r>
      <w:r w:rsidRPr="00FE3DAC">
        <w:rPr>
          <w:color w:val="030303"/>
          <w:spacing w:val="-2"/>
          <w:sz w:val="20"/>
          <w:szCs w:val="20"/>
        </w:rPr>
        <w:t>THE</w:t>
      </w:r>
      <w:r w:rsidRPr="00FE3DAC">
        <w:rPr>
          <w:color w:val="030303"/>
          <w:spacing w:val="-6"/>
          <w:sz w:val="20"/>
          <w:szCs w:val="20"/>
        </w:rPr>
        <w:t xml:space="preserve"> </w:t>
      </w:r>
      <w:r w:rsidRPr="00FE3DAC">
        <w:rPr>
          <w:color w:val="030303"/>
          <w:spacing w:val="-2"/>
          <w:sz w:val="20"/>
          <w:szCs w:val="20"/>
        </w:rPr>
        <w:t>SECRETARY</w:t>
      </w:r>
      <w:r w:rsidRPr="00FE3DAC">
        <w:rPr>
          <w:color w:val="030303"/>
          <w:spacing w:val="-1"/>
          <w:sz w:val="20"/>
          <w:szCs w:val="20"/>
        </w:rPr>
        <w:t xml:space="preserve"> </w:t>
      </w:r>
      <w:r w:rsidRPr="00FE3DAC">
        <w:rPr>
          <w:color w:val="030303"/>
          <w:spacing w:val="-2"/>
          <w:sz w:val="20"/>
          <w:szCs w:val="20"/>
        </w:rPr>
        <w:t>OF</w:t>
      </w:r>
      <w:r w:rsidRPr="00FE3DAC">
        <w:rPr>
          <w:color w:val="030303"/>
          <w:spacing w:val="-9"/>
          <w:sz w:val="20"/>
          <w:szCs w:val="20"/>
        </w:rPr>
        <w:t xml:space="preserve"> </w:t>
      </w:r>
      <w:r w:rsidRPr="00FE3DAC">
        <w:rPr>
          <w:color w:val="030303"/>
          <w:spacing w:val="-2"/>
          <w:sz w:val="20"/>
          <w:szCs w:val="20"/>
        </w:rPr>
        <w:t>HHS,</w:t>
      </w:r>
      <w:r w:rsidRPr="00FE3DAC">
        <w:rPr>
          <w:color w:val="030303"/>
          <w:spacing w:val="-7"/>
          <w:sz w:val="20"/>
          <w:szCs w:val="20"/>
        </w:rPr>
        <w:t xml:space="preserve"> </w:t>
      </w:r>
      <w:r w:rsidRPr="00FE3DAC">
        <w:rPr>
          <w:color w:val="030303"/>
          <w:spacing w:val="-2"/>
          <w:sz w:val="20"/>
          <w:szCs w:val="20"/>
        </w:rPr>
        <w:t>AND</w:t>
      </w:r>
      <w:r w:rsidRPr="00FE3DAC">
        <w:rPr>
          <w:color w:val="030303"/>
          <w:spacing w:val="-10"/>
          <w:sz w:val="20"/>
          <w:szCs w:val="20"/>
        </w:rPr>
        <w:t xml:space="preserve"> </w:t>
      </w:r>
      <w:r w:rsidRPr="00FE3DAC">
        <w:rPr>
          <w:color w:val="030303"/>
          <w:spacing w:val="-2"/>
          <w:sz w:val="20"/>
          <w:szCs w:val="20"/>
        </w:rPr>
        <w:t xml:space="preserve">THAT </w:t>
      </w:r>
      <w:r w:rsidRPr="00FE3DAC">
        <w:rPr>
          <w:color w:val="030303"/>
          <w:spacing w:val="-6"/>
          <w:sz w:val="20"/>
          <w:szCs w:val="20"/>
        </w:rPr>
        <w:t>NO</w:t>
      </w:r>
      <w:r w:rsidRPr="00FE3DAC">
        <w:rPr>
          <w:color w:val="030303"/>
          <w:spacing w:val="-8"/>
          <w:sz w:val="20"/>
          <w:szCs w:val="20"/>
        </w:rPr>
        <w:t xml:space="preserve"> </w:t>
      </w:r>
      <w:r w:rsidRPr="00FE3DAC">
        <w:rPr>
          <w:color w:val="030303"/>
          <w:spacing w:val="-6"/>
          <w:sz w:val="20"/>
          <w:szCs w:val="20"/>
        </w:rPr>
        <w:t>COMPLAINT</w:t>
      </w:r>
      <w:r w:rsidRPr="00FE3DAC">
        <w:rPr>
          <w:color w:val="030303"/>
          <w:spacing w:val="-7"/>
          <w:sz w:val="20"/>
          <w:szCs w:val="20"/>
        </w:rPr>
        <w:t xml:space="preserve"> </w:t>
      </w:r>
      <w:r w:rsidRPr="00FE3DAC">
        <w:rPr>
          <w:color w:val="030303"/>
          <w:spacing w:val="-6"/>
          <w:sz w:val="20"/>
          <w:szCs w:val="20"/>
        </w:rPr>
        <w:t>OR</w:t>
      </w:r>
      <w:r w:rsidRPr="00FE3DAC">
        <w:rPr>
          <w:color w:val="030303"/>
          <w:spacing w:val="-7"/>
          <w:sz w:val="20"/>
          <w:szCs w:val="20"/>
        </w:rPr>
        <w:t xml:space="preserve"> </w:t>
      </w:r>
      <w:r w:rsidRPr="00FE3DAC">
        <w:rPr>
          <w:color w:val="030303"/>
          <w:spacing w:val="-6"/>
          <w:sz w:val="20"/>
          <w:szCs w:val="20"/>
        </w:rPr>
        <w:t>CAUSE</w:t>
      </w:r>
      <w:r w:rsidRPr="00FE3DAC">
        <w:rPr>
          <w:color w:val="030303"/>
          <w:spacing w:val="-7"/>
          <w:sz w:val="20"/>
          <w:szCs w:val="20"/>
        </w:rPr>
        <w:t xml:space="preserve"> </w:t>
      </w:r>
      <w:r w:rsidRPr="00FE3DAC">
        <w:rPr>
          <w:color w:val="030303"/>
          <w:spacing w:val="-6"/>
          <w:sz w:val="20"/>
          <w:szCs w:val="20"/>
        </w:rPr>
        <w:t>OF</w:t>
      </w:r>
      <w:r w:rsidRPr="00FE3DAC">
        <w:rPr>
          <w:color w:val="030303"/>
          <w:spacing w:val="-7"/>
          <w:sz w:val="20"/>
          <w:szCs w:val="20"/>
        </w:rPr>
        <w:t xml:space="preserve"> </w:t>
      </w:r>
      <w:r w:rsidRPr="00FE3DAC">
        <w:rPr>
          <w:color w:val="030303"/>
          <w:spacing w:val="-6"/>
          <w:sz w:val="20"/>
          <w:szCs w:val="20"/>
        </w:rPr>
        <w:t>ACTION</w:t>
      </w:r>
      <w:r w:rsidRPr="00FE3DAC">
        <w:rPr>
          <w:color w:val="030303"/>
          <w:spacing w:val="-1"/>
          <w:sz w:val="20"/>
          <w:szCs w:val="20"/>
        </w:rPr>
        <w:t xml:space="preserve"> </w:t>
      </w:r>
      <w:r w:rsidRPr="00FE3DAC">
        <w:rPr>
          <w:color w:val="030303"/>
          <w:spacing w:val="-6"/>
          <w:sz w:val="20"/>
          <w:szCs w:val="20"/>
        </w:rPr>
        <w:t>MAY BE</w:t>
      </w:r>
      <w:r w:rsidRPr="00FE3DAC">
        <w:rPr>
          <w:color w:val="030303"/>
          <w:spacing w:val="-8"/>
          <w:sz w:val="20"/>
          <w:szCs w:val="20"/>
        </w:rPr>
        <w:t xml:space="preserve"> </w:t>
      </w:r>
      <w:r w:rsidRPr="00FE3DAC">
        <w:rPr>
          <w:color w:val="030303"/>
          <w:spacing w:val="-6"/>
          <w:sz w:val="20"/>
          <w:szCs w:val="20"/>
        </w:rPr>
        <w:t>FILED</w:t>
      </w:r>
      <w:r w:rsidRPr="00FE3DAC">
        <w:rPr>
          <w:color w:val="030303"/>
          <w:spacing w:val="-2"/>
          <w:sz w:val="20"/>
          <w:szCs w:val="20"/>
        </w:rPr>
        <w:t xml:space="preserve"> </w:t>
      </w:r>
      <w:r w:rsidRPr="00FE3DAC">
        <w:rPr>
          <w:color w:val="030303"/>
          <w:spacing w:val="-6"/>
          <w:sz w:val="20"/>
          <w:szCs w:val="20"/>
        </w:rPr>
        <w:t>IN</w:t>
      </w:r>
      <w:r w:rsidRPr="00FE3DAC">
        <w:rPr>
          <w:color w:val="030303"/>
          <w:spacing w:val="-8"/>
          <w:sz w:val="20"/>
          <w:szCs w:val="20"/>
        </w:rPr>
        <w:t xml:space="preserve"> </w:t>
      </w:r>
      <w:r w:rsidRPr="00FE3DAC">
        <w:rPr>
          <w:color w:val="030303"/>
          <w:spacing w:val="-6"/>
          <w:sz w:val="20"/>
          <w:szCs w:val="20"/>
        </w:rPr>
        <w:t>ANY FEDERAL</w:t>
      </w:r>
      <w:r w:rsidRPr="00FE3DAC">
        <w:rPr>
          <w:color w:val="030303"/>
          <w:spacing w:val="-4"/>
          <w:sz w:val="20"/>
          <w:szCs w:val="20"/>
        </w:rPr>
        <w:t xml:space="preserve"> </w:t>
      </w:r>
      <w:r w:rsidRPr="00FE3DAC">
        <w:rPr>
          <w:color w:val="030303"/>
          <w:spacing w:val="-6"/>
          <w:sz w:val="20"/>
          <w:szCs w:val="20"/>
        </w:rPr>
        <w:t>OR</w:t>
      </w:r>
      <w:r w:rsidRPr="00FE3DAC">
        <w:rPr>
          <w:color w:val="030303"/>
          <w:spacing w:val="-8"/>
          <w:sz w:val="20"/>
          <w:szCs w:val="20"/>
        </w:rPr>
        <w:t xml:space="preserve"> </w:t>
      </w:r>
      <w:r w:rsidRPr="00FE3DAC">
        <w:rPr>
          <w:color w:val="030303"/>
          <w:spacing w:val="-6"/>
          <w:sz w:val="20"/>
          <w:szCs w:val="20"/>
        </w:rPr>
        <w:t>STATE</w:t>
      </w:r>
      <w:r w:rsidRPr="00FE3DAC">
        <w:rPr>
          <w:color w:val="030303"/>
          <w:spacing w:val="-7"/>
          <w:sz w:val="20"/>
          <w:szCs w:val="20"/>
        </w:rPr>
        <w:t xml:space="preserve"> </w:t>
      </w:r>
      <w:r w:rsidRPr="00FE3DAC">
        <w:rPr>
          <w:color w:val="030303"/>
          <w:spacing w:val="-6"/>
          <w:sz w:val="20"/>
          <w:szCs w:val="20"/>
        </w:rPr>
        <w:t>COURT</w:t>
      </w:r>
      <w:r w:rsidRPr="00FE3DAC">
        <w:rPr>
          <w:color w:val="030303"/>
          <w:spacing w:val="-2"/>
          <w:sz w:val="20"/>
          <w:szCs w:val="20"/>
        </w:rPr>
        <w:t xml:space="preserve"> </w:t>
      </w:r>
      <w:r w:rsidRPr="00FE3DAC">
        <w:rPr>
          <w:color w:val="030303"/>
          <w:spacing w:val="-6"/>
          <w:sz w:val="20"/>
          <w:szCs w:val="20"/>
        </w:rPr>
        <w:t>FOR BREACH</w:t>
      </w:r>
      <w:r w:rsidRPr="00FE3DAC">
        <w:rPr>
          <w:color w:val="030303"/>
          <w:sz w:val="20"/>
          <w:szCs w:val="20"/>
        </w:rPr>
        <w:t xml:space="preserve"> </w:t>
      </w:r>
      <w:r w:rsidRPr="00FE3DAC">
        <w:rPr>
          <w:color w:val="030303"/>
          <w:spacing w:val="-6"/>
          <w:sz w:val="20"/>
          <w:szCs w:val="20"/>
        </w:rPr>
        <w:t>OF</w:t>
      </w:r>
      <w:r w:rsidRPr="00FE3DAC">
        <w:rPr>
          <w:color w:val="030303"/>
          <w:spacing w:val="-8"/>
          <w:sz w:val="20"/>
          <w:szCs w:val="20"/>
        </w:rPr>
        <w:t xml:space="preserve"> </w:t>
      </w:r>
      <w:r w:rsidRPr="00FE3DAC">
        <w:rPr>
          <w:color w:val="030303"/>
          <w:spacing w:val="-6"/>
          <w:sz w:val="20"/>
          <w:szCs w:val="20"/>
        </w:rPr>
        <w:t xml:space="preserve">CONTRACT, </w:t>
      </w:r>
      <w:r w:rsidRPr="00FE3DAC">
        <w:rPr>
          <w:color w:val="030303"/>
          <w:spacing w:val="-4"/>
          <w:sz w:val="20"/>
          <w:szCs w:val="20"/>
        </w:rPr>
        <w:t>BREACH</w:t>
      </w:r>
      <w:r w:rsidRPr="00FE3DAC">
        <w:rPr>
          <w:color w:val="030303"/>
          <w:spacing w:val="12"/>
          <w:sz w:val="20"/>
          <w:szCs w:val="20"/>
        </w:rPr>
        <w:t xml:space="preserve"> </w:t>
      </w:r>
      <w:r w:rsidRPr="00FE3DAC">
        <w:rPr>
          <w:color w:val="030303"/>
          <w:spacing w:val="-4"/>
          <w:sz w:val="20"/>
          <w:szCs w:val="20"/>
        </w:rPr>
        <w:t>OF CONFIDENTIALITY,</w:t>
      </w:r>
      <w:r w:rsidRPr="00FE3DAC">
        <w:rPr>
          <w:color w:val="030303"/>
          <w:spacing w:val="-7"/>
          <w:sz w:val="20"/>
          <w:szCs w:val="20"/>
        </w:rPr>
        <w:t xml:space="preserve"> </w:t>
      </w:r>
      <w:r w:rsidRPr="00FE3DAC">
        <w:rPr>
          <w:color w:val="030303"/>
          <w:spacing w:val="-4"/>
          <w:sz w:val="20"/>
          <w:szCs w:val="20"/>
        </w:rPr>
        <w:t>INVASION</w:t>
      </w:r>
      <w:r w:rsidRPr="00FE3DAC">
        <w:rPr>
          <w:color w:val="030303"/>
          <w:spacing w:val="12"/>
          <w:sz w:val="20"/>
          <w:szCs w:val="20"/>
        </w:rPr>
        <w:t xml:space="preserve"> </w:t>
      </w:r>
      <w:r w:rsidRPr="00FE3DAC">
        <w:rPr>
          <w:color w:val="030303"/>
          <w:spacing w:val="-4"/>
          <w:sz w:val="20"/>
          <w:szCs w:val="20"/>
        </w:rPr>
        <w:t>OF</w:t>
      </w:r>
      <w:r w:rsidRPr="00FE3DAC">
        <w:rPr>
          <w:color w:val="030303"/>
          <w:sz w:val="20"/>
          <w:szCs w:val="20"/>
        </w:rPr>
        <w:t xml:space="preserve"> </w:t>
      </w:r>
      <w:r w:rsidRPr="00FE3DAC">
        <w:rPr>
          <w:color w:val="030303"/>
          <w:spacing w:val="-4"/>
          <w:sz w:val="20"/>
          <w:szCs w:val="20"/>
        </w:rPr>
        <w:t>PRIVACY,</w:t>
      </w:r>
      <w:r w:rsidRPr="00FE3DAC">
        <w:rPr>
          <w:color w:val="030303"/>
          <w:spacing w:val="11"/>
          <w:sz w:val="20"/>
          <w:szCs w:val="20"/>
        </w:rPr>
        <w:t xml:space="preserve"> </w:t>
      </w:r>
      <w:r w:rsidRPr="00FE3DAC">
        <w:rPr>
          <w:color w:val="030303"/>
          <w:spacing w:val="-4"/>
          <w:sz w:val="20"/>
          <w:szCs w:val="20"/>
        </w:rPr>
        <w:t>MISAPPROPRIATION OF NAME OR</w:t>
      </w:r>
      <w:r w:rsidRPr="00FE3DAC">
        <w:rPr>
          <w:color w:val="030303"/>
          <w:sz w:val="20"/>
          <w:szCs w:val="20"/>
        </w:rPr>
        <w:t xml:space="preserve"> </w:t>
      </w:r>
      <w:r w:rsidRPr="00FE3DAC">
        <w:rPr>
          <w:color w:val="030303"/>
          <w:spacing w:val="-4"/>
          <w:sz w:val="20"/>
          <w:szCs w:val="20"/>
        </w:rPr>
        <w:t>LIKENESS,</w:t>
      </w:r>
      <w:r w:rsidRPr="00FE3DAC">
        <w:rPr>
          <w:color w:val="030303"/>
          <w:spacing w:val="22"/>
          <w:sz w:val="20"/>
          <w:szCs w:val="20"/>
        </w:rPr>
        <w:t xml:space="preserve"> </w:t>
      </w:r>
      <w:r w:rsidRPr="00FE3DAC">
        <w:rPr>
          <w:color w:val="030303"/>
          <w:spacing w:val="-4"/>
          <w:sz w:val="20"/>
          <w:szCs w:val="20"/>
        </w:rPr>
        <w:t>VIOLATION</w:t>
      </w:r>
      <w:r w:rsidRPr="00FE3DAC">
        <w:rPr>
          <w:color w:val="030303"/>
          <w:spacing w:val="12"/>
          <w:sz w:val="20"/>
          <w:szCs w:val="20"/>
        </w:rPr>
        <w:t xml:space="preserve"> </w:t>
      </w:r>
      <w:r w:rsidRPr="00FE3DAC">
        <w:rPr>
          <w:color w:val="030303"/>
          <w:spacing w:val="-4"/>
          <w:sz w:val="20"/>
          <w:szCs w:val="20"/>
        </w:rPr>
        <w:t>OF ANY</w:t>
      </w:r>
      <w:r w:rsidRPr="00FE3DAC">
        <w:rPr>
          <w:color w:val="030303"/>
          <w:spacing w:val="-9"/>
          <w:sz w:val="20"/>
          <w:szCs w:val="20"/>
        </w:rPr>
        <w:t xml:space="preserve"> </w:t>
      </w:r>
      <w:r w:rsidRPr="00FE3DAC">
        <w:rPr>
          <w:color w:val="030303"/>
          <w:spacing w:val="-4"/>
          <w:sz w:val="20"/>
          <w:szCs w:val="20"/>
        </w:rPr>
        <w:t>CONSUMER</w:t>
      </w:r>
      <w:r w:rsidRPr="00FE3DAC">
        <w:rPr>
          <w:color w:val="030303"/>
          <w:spacing w:val="7"/>
          <w:sz w:val="20"/>
          <w:szCs w:val="20"/>
        </w:rPr>
        <w:t xml:space="preserve"> </w:t>
      </w:r>
      <w:r w:rsidRPr="00FE3DAC">
        <w:rPr>
          <w:color w:val="030303"/>
          <w:spacing w:val="-4"/>
          <w:sz w:val="20"/>
          <w:szCs w:val="20"/>
        </w:rPr>
        <w:t>PROTECTION</w:t>
      </w:r>
      <w:r w:rsidRPr="00FE3DAC">
        <w:rPr>
          <w:color w:val="030303"/>
          <w:spacing w:val="10"/>
          <w:sz w:val="20"/>
          <w:szCs w:val="20"/>
        </w:rPr>
        <w:t xml:space="preserve"> </w:t>
      </w:r>
      <w:r w:rsidRPr="00FE3DAC">
        <w:rPr>
          <w:color w:val="030303"/>
          <w:spacing w:val="-4"/>
          <w:sz w:val="20"/>
          <w:szCs w:val="20"/>
        </w:rPr>
        <w:t>LAW,</w:t>
      </w:r>
      <w:r w:rsidRPr="00FE3DAC">
        <w:rPr>
          <w:color w:val="030303"/>
          <w:spacing w:val="-9"/>
          <w:sz w:val="20"/>
          <w:szCs w:val="20"/>
        </w:rPr>
        <w:t xml:space="preserve"> </w:t>
      </w:r>
      <w:r w:rsidRPr="00FE3DAC">
        <w:rPr>
          <w:color w:val="030303"/>
          <w:spacing w:val="-4"/>
          <w:sz w:val="20"/>
          <w:szCs w:val="20"/>
        </w:rPr>
        <w:t>NEGLIGENCE,</w:t>
      </w:r>
      <w:r w:rsidRPr="00FE3DAC">
        <w:rPr>
          <w:color w:val="030303"/>
          <w:spacing w:val="6"/>
          <w:sz w:val="20"/>
          <w:szCs w:val="20"/>
        </w:rPr>
        <w:t xml:space="preserve"> </w:t>
      </w:r>
      <w:r w:rsidRPr="00FE3DAC">
        <w:rPr>
          <w:color w:val="030303"/>
          <w:spacing w:val="-4"/>
          <w:sz w:val="20"/>
          <w:szCs w:val="20"/>
        </w:rPr>
        <w:t>VIOLATION OF</w:t>
      </w:r>
      <w:r w:rsidRPr="00FE3DAC">
        <w:rPr>
          <w:color w:val="030303"/>
          <w:spacing w:val="-9"/>
          <w:sz w:val="20"/>
          <w:szCs w:val="20"/>
        </w:rPr>
        <w:t xml:space="preserve"> </w:t>
      </w:r>
      <w:r w:rsidRPr="00FE3DAC">
        <w:rPr>
          <w:color w:val="030303"/>
          <w:spacing w:val="-4"/>
          <w:sz w:val="20"/>
          <w:szCs w:val="20"/>
        </w:rPr>
        <w:t>ANY</w:t>
      </w:r>
      <w:r w:rsidRPr="00FE3DAC">
        <w:rPr>
          <w:color w:val="030303"/>
          <w:spacing w:val="-6"/>
          <w:sz w:val="20"/>
          <w:szCs w:val="20"/>
        </w:rPr>
        <w:t xml:space="preserve"> </w:t>
      </w:r>
      <w:r w:rsidRPr="00FE3DAC">
        <w:rPr>
          <w:color w:val="030303"/>
          <w:spacing w:val="-4"/>
          <w:sz w:val="20"/>
          <w:szCs w:val="20"/>
        </w:rPr>
        <w:t>STATE LAW,</w:t>
      </w:r>
      <w:r w:rsidRPr="00FE3DAC">
        <w:rPr>
          <w:color w:val="030303"/>
          <w:spacing w:val="-6"/>
          <w:sz w:val="20"/>
          <w:szCs w:val="20"/>
        </w:rPr>
        <w:t xml:space="preserve"> </w:t>
      </w:r>
      <w:r w:rsidRPr="00FE3DAC">
        <w:rPr>
          <w:color w:val="030303"/>
          <w:spacing w:val="-4"/>
          <w:sz w:val="20"/>
          <w:szCs w:val="20"/>
        </w:rPr>
        <w:t>OR</w:t>
      </w:r>
      <w:r w:rsidRPr="00FE3DAC">
        <w:rPr>
          <w:color w:val="030303"/>
          <w:spacing w:val="-8"/>
          <w:sz w:val="20"/>
          <w:szCs w:val="20"/>
        </w:rPr>
        <w:t xml:space="preserve"> </w:t>
      </w:r>
      <w:r w:rsidRPr="00FE3DAC">
        <w:rPr>
          <w:color w:val="030303"/>
          <w:spacing w:val="-4"/>
          <w:sz w:val="20"/>
          <w:szCs w:val="20"/>
        </w:rPr>
        <w:t>UNDER</w:t>
      </w:r>
      <w:r w:rsidRPr="00FE3DAC">
        <w:rPr>
          <w:color w:val="030303"/>
          <w:sz w:val="20"/>
          <w:szCs w:val="20"/>
        </w:rPr>
        <w:t xml:space="preserve"> </w:t>
      </w:r>
      <w:r w:rsidRPr="00FE3DAC">
        <w:rPr>
          <w:color w:val="030303"/>
          <w:spacing w:val="-4"/>
          <w:sz w:val="20"/>
          <w:szCs w:val="20"/>
        </w:rPr>
        <w:t>ANY</w:t>
      </w:r>
      <w:r w:rsidRPr="00FE3DAC">
        <w:rPr>
          <w:color w:val="030303"/>
          <w:spacing w:val="-9"/>
          <w:sz w:val="20"/>
          <w:szCs w:val="20"/>
        </w:rPr>
        <w:t xml:space="preserve"> </w:t>
      </w:r>
      <w:r w:rsidRPr="00FE3DAC">
        <w:rPr>
          <w:color w:val="030303"/>
          <w:spacing w:val="-4"/>
          <w:sz w:val="20"/>
          <w:szCs w:val="20"/>
        </w:rPr>
        <w:t>TORT</w:t>
      </w:r>
      <w:r w:rsidRPr="00FE3DAC">
        <w:rPr>
          <w:color w:val="030303"/>
          <w:spacing w:val="-6"/>
          <w:sz w:val="20"/>
          <w:szCs w:val="20"/>
        </w:rPr>
        <w:t xml:space="preserve"> </w:t>
      </w:r>
      <w:r w:rsidRPr="00FE3DAC">
        <w:rPr>
          <w:color w:val="030303"/>
          <w:spacing w:val="-4"/>
          <w:sz w:val="20"/>
          <w:szCs w:val="20"/>
        </w:rPr>
        <w:t>THEORY.</w:t>
      </w:r>
    </w:p>
    <w:p w14:paraId="181D1CF3" w14:textId="77777777" w:rsidR="00573565" w:rsidRPr="00FE3DAC" w:rsidRDefault="00813E14" w:rsidP="00433CB8">
      <w:pPr>
        <w:pStyle w:val="BodyText"/>
        <w:widowControl/>
        <w:spacing w:before="120" w:line="262" w:lineRule="auto"/>
        <w:jc w:val="left"/>
        <w:rPr>
          <w:sz w:val="20"/>
          <w:szCs w:val="20"/>
        </w:rPr>
      </w:pPr>
      <w:r w:rsidRPr="00FE3DAC">
        <w:rPr>
          <w:b/>
          <w:color w:val="4F4F4F"/>
          <w:w w:val="105"/>
          <w:sz w:val="20"/>
          <w:szCs w:val="20"/>
          <w:u w:val="single" w:color="505050"/>
        </w:rPr>
        <w:t>Contact</w:t>
      </w:r>
      <w:r w:rsidRPr="00FE3DAC">
        <w:rPr>
          <w:b/>
          <w:color w:val="4F4F4F"/>
          <w:spacing w:val="-10"/>
          <w:w w:val="105"/>
          <w:sz w:val="20"/>
          <w:szCs w:val="20"/>
          <w:u w:val="single" w:color="505050"/>
        </w:rPr>
        <w:t xml:space="preserve"> </w:t>
      </w:r>
      <w:r w:rsidRPr="00FE3DAC">
        <w:rPr>
          <w:b/>
          <w:color w:val="4F4F4F"/>
          <w:w w:val="105"/>
          <w:sz w:val="20"/>
          <w:szCs w:val="20"/>
          <w:u w:val="single" w:color="505050"/>
        </w:rPr>
        <w:t>Person</w:t>
      </w:r>
      <w:r w:rsidRPr="00FE3DAC">
        <w:rPr>
          <w:b/>
          <w:color w:val="4F4F4F"/>
          <w:w w:val="105"/>
          <w:sz w:val="20"/>
          <w:szCs w:val="20"/>
        </w:rPr>
        <w:t>:</w:t>
      </w:r>
      <w:r w:rsidRPr="00FE3DAC">
        <w:rPr>
          <w:b/>
          <w:color w:val="4F4F4F"/>
          <w:spacing w:val="-8"/>
          <w:w w:val="105"/>
          <w:sz w:val="20"/>
          <w:szCs w:val="20"/>
        </w:rPr>
        <w:t xml:space="preserve"> </w:t>
      </w:r>
      <w:r w:rsidRPr="00FE3DAC">
        <w:rPr>
          <w:color w:val="050505"/>
          <w:w w:val="105"/>
          <w:sz w:val="20"/>
          <w:szCs w:val="20"/>
        </w:rPr>
        <w:t>All</w:t>
      </w:r>
      <w:r w:rsidRPr="00FE3DAC">
        <w:rPr>
          <w:color w:val="050505"/>
          <w:spacing w:val="-11"/>
          <w:w w:val="105"/>
          <w:sz w:val="20"/>
          <w:szCs w:val="20"/>
        </w:rPr>
        <w:t xml:space="preserve"> </w:t>
      </w:r>
      <w:r w:rsidRPr="00FE3DAC">
        <w:rPr>
          <w:color w:val="050505"/>
          <w:w w:val="105"/>
          <w:sz w:val="20"/>
          <w:szCs w:val="20"/>
        </w:rPr>
        <w:t>questions</w:t>
      </w:r>
      <w:r w:rsidRPr="00FE3DAC">
        <w:rPr>
          <w:color w:val="050505"/>
          <w:spacing w:val="-4"/>
          <w:w w:val="105"/>
          <w:sz w:val="20"/>
          <w:szCs w:val="20"/>
        </w:rPr>
        <w:t xml:space="preserve"> </w:t>
      </w:r>
      <w:r w:rsidRPr="00FE3DAC">
        <w:rPr>
          <w:color w:val="050505"/>
          <w:w w:val="105"/>
          <w:sz w:val="20"/>
          <w:szCs w:val="20"/>
        </w:rPr>
        <w:t>concerning</w:t>
      </w:r>
      <w:r w:rsidRPr="00FE3DAC">
        <w:rPr>
          <w:color w:val="050505"/>
          <w:spacing w:val="-7"/>
          <w:w w:val="105"/>
          <w:sz w:val="20"/>
          <w:szCs w:val="20"/>
        </w:rPr>
        <w:t xml:space="preserve"> </w:t>
      </w:r>
      <w:r w:rsidRPr="00FE3DAC">
        <w:rPr>
          <w:color w:val="050505"/>
          <w:w w:val="105"/>
          <w:sz w:val="20"/>
          <w:szCs w:val="20"/>
        </w:rPr>
        <w:t>this</w:t>
      </w:r>
      <w:r w:rsidRPr="00FE3DAC">
        <w:rPr>
          <w:color w:val="050505"/>
          <w:spacing w:val="-11"/>
          <w:w w:val="105"/>
          <w:sz w:val="20"/>
          <w:szCs w:val="20"/>
        </w:rPr>
        <w:t xml:space="preserve"> </w:t>
      </w:r>
      <w:r w:rsidRPr="00FE3DAC">
        <w:rPr>
          <w:color w:val="050505"/>
          <w:w w:val="105"/>
          <w:sz w:val="20"/>
          <w:szCs w:val="20"/>
        </w:rPr>
        <w:t>Notice,</w:t>
      </w:r>
      <w:r w:rsidRPr="00FE3DAC">
        <w:rPr>
          <w:color w:val="050505"/>
          <w:spacing w:val="-10"/>
          <w:w w:val="105"/>
          <w:sz w:val="20"/>
          <w:szCs w:val="20"/>
        </w:rPr>
        <w:t xml:space="preserve"> </w:t>
      </w:r>
      <w:r w:rsidRPr="00FE3DAC">
        <w:rPr>
          <w:color w:val="050505"/>
          <w:w w:val="105"/>
          <w:sz w:val="20"/>
          <w:szCs w:val="20"/>
        </w:rPr>
        <w:t>or</w:t>
      </w:r>
      <w:r w:rsidRPr="00FE3DAC">
        <w:rPr>
          <w:color w:val="050505"/>
          <w:spacing w:val="-10"/>
          <w:w w:val="105"/>
          <w:sz w:val="20"/>
          <w:szCs w:val="20"/>
        </w:rPr>
        <w:t xml:space="preserve"> </w:t>
      </w:r>
      <w:r w:rsidRPr="00FE3DAC">
        <w:rPr>
          <w:color w:val="050505"/>
          <w:w w:val="105"/>
          <w:sz w:val="20"/>
          <w:szCs w:val="20"/>
        </w:rPr>
        <w:t>requests</w:t>
      </w:r>
      <w:r w:rsidRPr="00FE3DAC">
        <w:rPr>
          <w:color w:val="050505"/>
          <w:spacing w:val="-7"/>
          <w:w w:val="105"/>
          <w:sz w:val="20"/>
          <w:szCs w:val="20"/>
        </w:rPr>
        <w:t xml:space="preserve"> </w:t>
      </w:r>
      <w:r w:rsidRPr="00FE3DAC">
        <w:rPr>
          <w:color w:val="050505"/>
          <w:w w:val="105"/>
          <w:sz w:val="20"/>
          <w:szCs w:val="20"/>
        </w:rPr>
        <w:t>made</w:t>
      </w:r>
      <w:r w:rsidRPr="00FE3DAC">
        <w:rPr>
          <w:color w:val="050505"/>
          <w:spacing w:val="-9"/>
          <w:w w:val="105"/>
          <w:sz w:val="20"/>
          <w:szCs w:val="20"/>
        </w:rPr>
        <w:t xml:space="preserve"> </w:t>
      </w:r>
      <w:r w:rsidRPr="00FE3DAC">
        <w:rPr>
          <w:color w:val="050505"/>
          <w:w w:val="105"/>
          <w:sz w:val="20"/>
          <w:szCs w:val="20"/>
        </w:rPr>
        <w:t>pursuant to</w:t>
      </w:r>
      <w:r w:rsidRPr="00FE3DAC">
        <w:rPr>
          <w:color w:val="050505"/>
          <w:spacing w:val="3"/>
          <w:w w:val="105"/>
          <w:sz w:val="20"/>
          <w:szCs w:val="20"/>
        </w:rPr>
        <w:t xml:space="preserve"> </w:t>
      </w:r>
      <w:r w:rsidRPr="00FE3DAC">
        <w:rPr>
          <w:color w:val="050505"/>
          <w:w w:val="105"/>
          <w:sz w:val="20"/>
          <w:szCs w:val="20"/>
        </w:rPr>
        <w:t>it,</w:t>
      </w:r>
      <w:r w:rsidRPr="00FE3DAC">
        <w:rPr>
          <w:color w:val="050505"/>
          <w:spacing w:val="-6"/>
          <w:w w:val="105"/>
          <w:sz w:val="20"/>
          <w:szCs w:val="20"/>
        </w:rPr>
        <w:t xml:space="preserve"> </w:t>
      </w:r>
      <w:r w:rsidRPr="00FE3DAC">
        <w:rPr>
          <w:color w:val="050505"/>
          <w:w w:val="105"/>
          <w:sz w:val="20"/>
          <w:szCs w:val="20"/>
        </w:rPr>
        <w:t>should</w:t>
      </w:r>
      <w:r w:rsidRPr="00FE3DAC">
        <w:rPr>
          <w:color w:val="050505"/>
          <w:spacing w:val="-7"/>
          <w:w w:val="105"/>
          <w:sz w:val="20"/>
          <w:szCs w:val="20"/>
        </w:rPr>
        <w:t xml:space="preserve"> </w:t>
      </w:r>
      <w:r w:rsidRPr="00FE3DAC">
        <w:rPr>
          <w:color w:val="050505"/>
          <w:w w:val="105"/>
          <w:sz w:val="20"/>
          <w:szCs w:val="20"/>
        </w:rPr>
        <w:t>be</w:t>
      </w:r>
      <w:r w:rsidRPr="00FE3DAC">
        <w:rPr>
          <w:color w:val="050505"/>
          <w:spacing w:val="-14"/>
          <w:w w:val="105"/>
          <w:sz w:val="20"/>
          <w:szCs w:val="20"/>
        </w:rPr>
        <w:t xml:space="preserve"> </w:t>
      </w:r>
      <w:r w:rsidRPr="00FE3DAC">
        <w:rPr>
          <w:color w:val="050505"/>
          <w:w w:val="105"/>
          <w:sz w:val="20"/>
          <w:szCs w:val="20"/>
        </w:rPr>
        <w:t>addressed</w:t>
      </w:r>
      <w:r w:rsidRPr="00FE3DAC">
        <w:rPr>
          <w:color w:val="050505"/>
          <w:spacing w:val="-2"/>
          <w:w w:val="105"/>
          <w:sz w:val="20"/>
          <w:szCs w:val="20"/>
        </w:rPr>
        <w:t xml:space="preserve"> </w:t>
      </w:r>
      <w:r w:rsidRPr="00FE3DAC">
        <w:rPr>
          <w:color w:val="050505"/>
          <w:spacing w:val="-5"/>
          <w:w w:val="105"/>
          <w:sz w:val="20"/>
          <w:szCs w:val="20"/>
        </w:rPr>
        <w:t>to:</w:t>
      </w:r>
    </w:p>
    <w:p w14:paraId="2FEC458F" w14:textId="77777777" w:rsidR="00573565" w:rsidRPr="00FE3DAC" w:rsidRDefault="00813E14" w:rsidP="00433CB8">
      <w:pPr>
        <w:pStyle w:val="Heading1"/>
        <w:widowControl/>
        <w:spacing w:before="120" w:line="262" w:lineRule="auto"/>
        <w:ind w:left="1080"/>
        <w:jc w:val="left"/>
        <w:rPr>
          <w:sz w:val="20"/>
          <w:szCs w:val="20"/>
          <w:u w:val="none"/>
        </w:rPr>
      </w:pPr>
      <w:r w:rsidRPr="00FE3DAC">
        <w:rPr>
          <w:color w:val="4F4F4F"/>
          <w:sz w:val="20"/>
          <w:szCs w:val="20"/>
          <w:u w:val="none"/>
        </w:rPr>
        <w:t>PT</w:t>
      </w:r>
      <w:r w:rsidRPr="00FE3DAC">
        <w:rPr>
          <w:color w:val="4F4F4F"/>
          <w:spacing w:val="-10"/>
          <w:sz w:val="20"/>
          <w:szCs w:val="20"/>
          <w:u w:val="none"/>
        </w:rPr>
        <w:t xml:space="preserve"> </w:t>
      </w:r>
      <w:r w:rsidRPr="00FE3DAC">
        <w:rPr>
          <w:color w:val="4F4F4F"/>
          <w:sz w:val="20"/>
          <w:szCs w:val="20"/>
          <w:u w:val="none"/>
        </w:rPr>
        <w:t>Solutions</w:t>
      </w:r>
      <w:r w:rsidRPr="00FE3DAC">
        <w:rPr>
          <w:color w:val="4F4F4F"/>
          <w:spacing w:val="-1"/>
          <w:sz w:val="20"/>
          <w:szCs w:val="20"/>
          <w:u w:val="none"/>
        </w:rPr>
        <w:t xml:space="preserve"> </w:t>
      </w:r>
      <w:r w:rsidRPr="00FE3DAC">
        <w:rPr>
          <w:color w:val="4F4F4F"/>
          <w:sz w:val="20"/>
          <w:szCs w:val="20"/>
          <w:u w:val="none"/>
        </w:rPr>
        <w:t>Physical</w:t>
      </w:r>
      <w:r w:rsidRPr="00FE3DAC">
        <w:rPr>
          <w:color w:val="4F4F4F"/>
          <w:spacing w:val="-3"/>
          <w:sz w:val="20"/>
          <w:szCs w:val="20"/>
          <w:u w:val="none"/>
        </w:rPr>
        <w:t xml:space="preserve"> </w:t>
      </w:r>
      <w:r w:rsidRPr="00FE3DAC">
        <w:rPr>
          <w:color w:val="4F4F4F"/>
          <w:spacing w:val="-2"/>
          <w:sz w:val="20"/>
          <w:szCs w:val="20"/>
          <w:u w:val="none"/>
        </w:rPr>
        <w:t>Therapy</w:t>
      </w:r>
    </w:p>
    <w:p w14:paraId="16354A08" w14:textId="77777777" w:rsidR="00573565" w:rsidRPr="00FE3DAC" w:rsidRDefault="00813E14" w:rsidP="00433CB8">
      <w:pPr>
        <w:pStyle w:val="BodyText"/>
        <w:widowControl/>
        <w:spacing w:line="262" w:lineRule="auto"/>
        <w:ind w:left="1080"/>
        <w:jc w:val="left"/>
        <w:rPr>
          <w:sz w:val="20"/>
          <w:szCs w:val="20"/>
        </w:rPr>
      </w:pPr>
      <w:r w:rsidRPr="00FE3DAC">
        <w:rPr>
          <w:color w:val="050505"/>
          <w:sz w:val="20"/>
          <w:szCs w:val="20"/>
        </w:rPr>
        <w:t>ATTN:</w:t>
      </w:r>
      <w:r w:rsidRPr="00FE3DAC">
        <w:rPr>
          <w:color w:val="050505"/>
          <w:spacing w:val="-5"/>
          <w:sz w:val="20"/>
          <w:szCs w:val="20"/>
        </w:rPr>
        <w:t xml:space="preserve"> </w:t>
      </w:r>
      <w:r w:rsidRPr="00FE3DAC">
        <w:rPr>
          <w:color w:val="050505"/>
          <w:sz w:val="20"/>
          <w:szCs w:val="20"/>
        </w:rPr>
        <w:t>Compliance</w:t>
      </w:r>
      <w:r w:rsidRPr="00FE3DAC">
        <w:rPr>
          <w:color w:val="050505"/>
          <w:spacing w:val="13"/>
          <w:sz w:val="20"/>
          <w:szCs w:val="20"/>
        </w:rPr>
        <w:t xml:space="preserve"> </w:t>
      </w:r>
      <w:r w:rsidRPr="00FE3DAC">
        <w:rPr>
          <w:color w:val="050505"/>
          <w:spacing w:val="-2"/>
          <w:sz w:val="20"/>
          <w:szCs w:val="20"/>
        </w:rPr>
        <w:t>Director</w:t>
      </w:r>
    </w:p>
    <w:p w14:paraId="2770C2E3" w14:textId="77777777" w:rsidR="00204987" w:rsidRDefault="00813E14" w:rsidP="00433CB8">
      <w:pPr>
        <w:pStyle w:val="BodyText"/>
        <w:widowControl/>
        <w:spacing w:line="262" w:lineRule="auto"/>
        <w:ind w:left="1080"/>
        <w:jc w:val="left"/>
        <w:rPr>
          <w:color w:val="050505"/>
          <w:sz w:val="20"/>
          <w:szCs w:val="20"/>
        </w:rPr>
      </w:pPr>
      <w:r w:rsidRPr="00FE3DAC">
        <w:rPr>
          <w:color w:val="050505"/>
          <w:sz w:val="20"/>
          <w:szCs w:val="20"/>
        </w:rPr>
        <w:t>1100 Circle</w:t>
      </w:r>
      <w:r w:rsidRPr="00FE3DAC">
        <w:rPr>
          <w:color w:val="050505"/>
          <w:spacing w:val="-2"/>
          <w:sz w:val="20"/>
          <w:szCs w:val="20"/>
        </w:rPr>
        <w:t xml:space="preserve"> </w:t>
      </w:r>
      <w:r w:rsidRPr="00FE3DAC">
        <w:rPr>
          <w:color w:val="050505"/>
          <w:sz w:val="20"/>
          <w:szCs w:val="20"/>
        </w:rPr>
        <w:t xml:space="preserve">75 Parkway, Suite 1400 </w:t>
      </w:r>
    </w:p>
    <w:p w14:paraId="4E67DFEA" w14:textId="77777777" w:rsidR="00204987" w:rsidRDefault="00813E14" w:rsidP="00433CB8">
      <w:pPr>
        <w:pStyle w:val="BodyText"/>
        <w:widowControl/>
        <w:spacing w:line="262" w:lineRule="auto"/>
        <w:ind w:left="1080"/>
        <w:jc w:val="left"/>
        <w:rPr>
          <w:color w:val="050505"/>
          <w:spacing w:val="40"/>
          <w:sz w:val="20"/>
          <w:szCs w:val="20"/>
        </w:rPr>
      </w:pPr>
      <w:r w:rsidRPr="00FE3DAC">
        <w:rPr>
          <w:color w:val="050505"/>
          <w:sz w:val="20"/>
          <w:szCs w:val="20"/>
        </w:rPr>
        <w:t>Atlanta, GA 30339</w:t>
      </w:r>
      <w:r w:rsidRPr="00FE3DAC">
        <w:rPr>
          <w:color w:val="050505"/>
          <w:spacing w:val="40"/>
          <w:sz w:val="20"/>
          <w:szCs w:val="20"/>
        </w:rPr>
        <w:t xml:space="preserve"> </w:t>
      </w:r>
    </w:p>
    <w:p w14:paraId="1565C889" w14:textId="032F7353" w:rsidR="00573565" w:rsidRPr="00FE3DAC" w:rsidRDefault="00000000" w:rsidP="00204987">
      <w:pPr>
        <w:pStyle w:val="BodyText"/>
        <w:spacing w:line="262" w:lineRule="auto"/>
        <w:ind w:left="1080"/>
        <w:jc w:val="left"/>
        <w:rPr>
          <w:sz w:val="20"/>
          <w:szCs w:val="20"/>
        </w:rPr>
      </w:pPr>
      <w:hyperlink r:id="rId8">
        <w:r w:rsidR="00813E14" w:rsidRPr="00FE3DAC">
          <w:rPr>
            <w:color w:val="050505"/>
            <w:sz w:val="20"/>
            <w:szCs w:val="20"/>
          </w:rPr>
          <w:t>compliance@ptsolutions</w:t>
        </w:r>
        <w:r w:rsidR="00813E14" w:rsidRPr="00FE3DAC">
          <w:rPr>
            <w:color w:val="3D3D3D"/>
            <w:sz w:val="20"/>
            <w:szCs w:val="20"/>
          </w:rPr>
          <w:t>.</w:t>
        </w:r>
        <w:r w:rsidR="00813E14" w:rsidRPr="00FE3DAC">
          <w:rPr>
            <w:color w:val="050505"/>
            <w:sz w:val="20"/>
            <w:szCs w:val="20"/>
          </w:rPr>
          <w:t>com</w:t>
        </w:r>
      </w:hyperlink>
      <w:r w:rsidR="00813E14" w:rsidRPr="00FE3DAC">
        <w:rPr>
          <w:color w:val="050505"/>
          <w:sz w:val="20"/>
          <w:szCs w:val="20"/>
        </w:rPr>
        <w:t xml:space="preserve"> I </w:t>
      </w:r>
      <w:r w:rsidR="00813E14" w:rsidRPr="00FE3DAC">
        <w:rPr>
          <w:color w:val="050505"/>
          <w:spacing w:val="-2"/>
          <w:sz w:val="20"/>
          <w:szCs w:val="20"/>
        </w:rPr>
        <w:t>678.402.2002</w:t>
      </w:r>
    </w:p>
    <w:p w14:paraId="7CCAE903" w14:textId="107571D8" w:rsidR="00573565" w:rsidRPr="00FE3DAC" w:rsidRDefault="00813E14" w:rsidP="00204987">
      <w:pPr>
        <w:pStyle w:val="BodyText"/>
        <w:widowControl/>
        <w:spacing w:before="120" w:line="262" w:lineRule="auto"/>
        <w:rPr>
          <w:sz w:val="20"/>
          <w:szCs w:val="20"/>
        </w:rPr>
      </w:pPr>
      <w:r w:rsidRPr="118CA75E">
        <w:rPr>
          <w:b/>
          <w:bCs/>
          <w:color w:val="4F4F4F"/>
          <w:sz w:val="20"/>
          <w:szCs w:val="20"/>
          <w:u w:val="single" w:color="505050"/>
        </w:rPr>
        <w:t>Effective</w:t>
      </w:r>
      <w:r w:rsidRPr="118CA75E">
        <w:rPr>
          <w:b/>
          <w:bCs/>
          <w:color w:val="4F4F4F"/>
          <w:spacing w:val="27"/>
          <w:sz w:val="20"/>
          <w:szCs w:val="20"/>
          <w:u w:val="single" w:color="505050"/>
        </w:rPr>
        <w:t xml:space="preserve"> </w:t>
      </w:r>
      <w:r w:rsidRPr="118CA75E">
        <w:rPr>
          <w:b/>
          <w:bCs/>
          <w:color w:val="4F4F4F"/>
          <w:sz w:val="20"/>
          <w:szCs w:val="20"/>
          <w:u w:val="single" w:color="505050"/>
        </w:rPr>
        <w:t>Date</w:t>
      </w:r>
      <w:r w:rsidRPr="118CA75E">
        <w:rPr>
          <w:b/>
          <w:bCs/>
          <w:color w:val="4F4F4F"/>
          <w:sz w:val="20"/>
          <w:szCs w:val="20"/>
        </w:rPr>
        <w:t xml:space="preserve">: </w:t>
      </w:r>
      <w:r w:rsidRPr="00FE3DAC">
        <w:rPr>
          <w:color w:val="050505"/>
          <w:sz w:val="20"/>
          <w:szCs w:val="20"/>
        </w:rPr>
        <w:t>This</w:t>
      </w:r>
      <w:r w:rsidRPr="00FE3DAC">
        <w:rPr>
          <w:color w:val="050505"/>
          <w:spacing w:val="18"/>
          <w:sz w:val="20"/>
          <w:szCs w:val="20"/>
        </w:rPr>
        <w:t xml:space="preserve"> </w:t>
      </w:r>
      <w:r w:rsidRPr="00FE3DAC">
        <w:rPr>
          <w:color w:val="050505"/>
          <w:sz w:val="20"/>
          <w:szCs w:val="20"/>
        </w:rPr>
        <w:t>Notice</w:t>
      </w:r>
      <w:r w:rsidRPr="00FE3DAC">
        <w:rPr>
          <w:color w:val="050505"/>
          <w:spacing w:val="16"/>
          <w:sz w:val="20"/>
          <w:szCs w:val="20"/>
        </w:rPr>
        <w:t xml:space="preserve"> </w:t>
      </w:r>
      <w:r w:rsidRPr="00FE3DAC">
        <w:rPr>
          <w:color w:val="050505"/>
          <w:sz w:val="20"/>
          <w:szCs w:val="20"/>
        </w:rPr>
        <w:t>is</w:t>
      </w:r>
      <w:r w:rsidRPr="00FE3DAC">
        <w:rPr>
          <w:color w:val="050505"/>
          <w:spacing w:val="19"/>
          <w:sz w:val="20"/>
          <w:szCs w:val="20"/>
        </w:rPr>
        <w:t xml:space="preserve"> </w:t>
      </w:r>
      <w:r w:rsidRPr="00FE3DAC">
        <w:rPr>
          <w:color w:val="050505"/>
          <w:sz w:val="20"/>
          <w:szCs w:val="20"/>
        </w:rPr>
        <w:t>effective</w:t>
      </w:r>
      <w:r w:rsidRPr="00FE3DAC">
        <w:rPr>
          <w:color w:val="050505"/>
          <w:spacing w:val="29"/>
          <w:sz w:val="20"/>
          <w:szCs w:val="20"/>
        </w:rPr>
        <w:t xml:space="preserve"> </w:t>
      </w:r>
      <w:r w:rsidRPr="00FE3DAC">
        <w:rPr>
          <w:color w:val="050505"/>
          <w:sz w:val="20"/>
          <w:szCs w:val="20"/>
        </w:rPr>
        <w:t>April</w:t>
      </w:r>
      <w:r w:rsidRPr="00FE3DAC">
        <w:rPr>
          <w:color w:val="050505"/>
          <w:spacing w:val="15"/>
          <w:sz w:val="20"/>
          <w:szCs w:val="20"/>
        </w:rPr>
        <w:t xml:space="preserve"> </w:t>
      </w:r>
      <w:r w:rsidRPr="00FE3DAC">
        <w:rPr>
          <w:color w:val="050505"/>
          <w:sz w:val="20"/>
          <w:szCs w:val="20"/>
        </w:rPr>
        <w:t>14,</w:t>
      </w:r>
      <w:r w:rsidRPr="00FE3DAC">
        <w:rPr>
          <w:color w:val="050505"/>
          <w:spacing w:val="15"/>
          <w:sz w:val="20"/>
          <w:szCs w:val="20"/>
        </w:rPr>
        <w:t xml:space="preserve"> </w:t>
      </w:r>
      <w:r w:rsidRPr="00FE3DAC">
        <w:rPr>
          <w:color w:val="050505"/>
          <w:sz w:val="20"/>
          <w:szCs w:val="20"/>
        </w:rPr>
        <w:t>2003, as revised</w:t>
      </w:r>
      <w:r w:rsidRPr="00FE3DAC">
        <w:rPr>
          <w:color w:val="050505"/>
          <w:spacing w:val="29"/>
          <w:sz w:val="20"/>
          <w:szCs w:val="20"/>
        </w:rPr>
        <w:t xml:space="preserve"> </w:t>
      </w:r>
      <w:r w:rsidR="0000408C" w:rsidRPr="00FE3DAC">
        <w:rPr>
          <w:color w:val="050505"/>
          <w:sz w:val="20"/>
          <w:szCs w:val="20"/>
        </w:rPr>
        <w:t xml:space="preserve">October </w:t>
      </w:r>
      <w:r w:rsidR="00AE35F4">
        <w:rPr>
          <w:color w:val="050505"/>
          <w:sz w:val="20"/>
          <w:szCs w:val="20"/>
        </w:rPr>
        <w:t>31</w:t>
      </w:r>
      <w:r w:rsidR="0000408C" w:rsidRPr="00FE3DAC">
        <w:rPr>
          <w:color w:val="050505"/>
          <w:sz w:val="20"/>
          <w:szCs w:val="20"/>
        </w:rPr>
        <w:t>,</w:t>
      </w:r>
      <w:r w:rsidRPr="00FE3DAC">
        <w:rPr>
          <w:color w:val="050505"/>
          <w:spacing w:val="15"/>
          <w:sz w:val="20"/>
          <w:szCs w:val="20"/>
        </w:rPr>
        <w:t xml:space="preserve"> </w:t>
      </w:r>
      <w:r w:rsidRPr="00FE3DAC">
        <w:rPr>
          <w:color w:val="050505"/>
          <w:sz w:val="20"/>
          <w:szCs w:val="20"/>
        </w:rPr>
        <w:t>202</w:t>
      </w:r>
      <w:r w:rsidR="0000408C" w:rsidRPr="00FE3DAC">
        <w:rPr>
          <w:color w:val="050505"/>
          <w:sz w:val="20"/>
          <w:szCs w:val="20"/>
        </w:rPr>
        <w:t>3</w:t>
      </w:r>
      <w:r w:rsidRPr="00FE3DAC">
        <w:rPr>
          <w:color w:val="050505"/>
          <w:sz w:val="20"/>
          <w:szCs w:val="20"/>
        </w:rPr>
        <w:t>,</w:t>
      </w:r>
      <w:r w:rsidRPr="00FE3DAC">
        <w:rPr>
          <w:color w:val="050505"/>
          <w:spacing w:val="19"/>
          <w:sz w:val="20"/>
          <w:szCs w:val="20"/>
        </w:rPr>
        <w:t xml:space="preserve"> </w:t>
      </w:r>
      <w:r w:rsidRPr="00FE3DAC">
        <w:rPr>
          <w:color w:val="050505"/>
          <w:sz w:val="20"/>
          <w:szCs w:val="20"/>
        </w:rPr>
        <w:t>and</w:t>
      </w:r>
      <w:r w:rsidRPr="00FE3DAC">
        <w:rPr>
          <w:color w:val="050505"/>
          <w:spacing w:val="20"/>
          <w:sz w:val="20"/>
          <w:szCs w:val="20"/>
        </w:rPr>
        <w:t xml:space="preserve"> </w:t>
      </w:r>
      <w:r w:rsidRPr="00FE3DAC">
        <w:rPr>
          <w:color w:val="050505"/>
          <w:sz w:val="20"/>
          <w:szCs w:val="20"/>
        </w:rPr>
        <w:t>applies</w:t>
      </w:r>
      <w:r w:rsidRPr="00FE3DAC">
        <w:rPr>
          <w:color w:val="050505"/>
          <w:spacing w:val="24"/>
          <w:sz w:val="20"/>
          <w:szCs w:val="20"/>
        </w:rPr>
        <w:t xml:space="preserve"> </w:t>
      </w:r>
      <w:r w:rsidRPr="00FE3DAC">
        <w:rPr>
          <w:color w:val="050505"/>
          <w:sz w:val="20"/>
          <w:szCs w:val="20"/>
        </w:rPr>
        <w:t>to</w:t>
      </w:r>
      <w:r w:rsidRPr="00FE3DAC">
        <w:rPr>
          <w:color w:val="050505"/>
          <w:spacing w:val="37"/>
          <w:sz w:val="20"/>
          <w:szCs w:val="20"/>
        </w:rPr>
        <w:t xml:space="preserve"> </w:t>
      </w:r>
      <w:r w:rsidRPr="00FE3DAC">
        <w:rPr>
          <w:color w:val="050505"/>
          <w:sz w:val="20"/>
          <w:szCs w:val="20"/>
        </w:rPr>
        <w:t>all</w:t>
      </w:r>
      <w:r w:rsidRPr="00FE3DAC">
        <w:rPr>
          <w:color w:val="050505"/>
          <w:spacing w:val="19"/>
          <w:sz w:val="20"/>
          <w:szCs w:val="20"/>
        </w:rPr>
        <w:t xml:space="preserve"> </w:t>
      </w:r>
      <w:r w:rsidRPr="00FE3DAC">
        <w:rPr>
          <w:color w:val="050505"/>
          <w:sz w:val="20"/>
          <w:szCs w:val="20"/>
        </w:rPr>
        <w:t>PHI</w:t>
      </w:r>
      <w:r w:rsidRPr="00FE3DAC">
        <w:rPr>
          <w:color w:val="050505"/>
          <w:spacing w:val="22"/>
          <w:sz w:val="20"/>
          <w:szCs w:val="20"/>
        </w:rPr>
        <w:t xml:space="preserve"> </w:t>
      </w:r>
      <w:r w:rsidRPr="00FE3DAC">
        <w:rPr>
          <w:color w:val="050505"/>
          <w:sz w:val="20"/>
          <w:szCs w:val="20"/>
        </w:rPr>
        <w:t>contained</w:t>
      </w:r>
      <w:r w:rsidRPr="00FE3DAC">
        <w:rPr>
          <w:color w:val="050505"/>
          <w:spacing w:val="31"/>
          <w:sz w:val="20"/>
          <w:szCs w:val="20"/>
        </w:rPr>
        <w:t xml:space="preserve"> </w:t>
      </w:r>
      <w:r w:rsidRPr="00FE3DAC">
        <w:rPr>
          <w:color w:val="050505"/>
          <w:sz w:val="20"/>
          <w:szCs w:val="20"/>
        </w:rPr>
        <w:t>in your medical records maintained by us.</w:t>
      </w:r>
    </w:p>
    <w:sectPr w:rsidR="00573565" w:rsidRPr="00FE3DAC" w:rsidSect="007A6B52">
      <w:headerReference w:type="even" r:id="rId9"/>
      <w:headerReference w:type="default" r:id="rId10"/>
      <w:footerReference w:type="even" r:id="rId11"/>
      <w:footerReference w:type="default" r:id="rId12"/>
      <w:headerReference w:type="first" r:id="rId13"/>
      <w:footerReference w:type="first" r:id="rId14"/>
      <w:pgSz w:w="12240" w:h="15840" w:code="1"/>
      <w:pgMar w:top="1296" w:right="720" w:bottom="115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88ECC" w14:textId="77777777" w:rsidR="007A6B52" w:rsidRDefault="007A6B52">
      <w:r>
        <w:separator/>
      </w:r>
    </w:p>
  </w:endnote>
  <w:endnote w:type="continuationSeparator" w:id="0">
    <w:p w14:paraId="31D4FE74" w14:textId="77777777" w:rsidR="007A6B52" w:rsidRDefault="007A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FB69" w14:textId="42DF8829" w:rsidR="007D1D6A" w:rsidRDefault="007D1D6A" w:rsidP="118CA75E">
    <w:pPr>
      <w:pStyle w:val="Footer"/>
      <w:rPr>
        <w:rStyle w:val="DocID"/>
      </w:rPr>
    </w:pPr>
    <w:r>
      <w:fldChar w:fldCharType="begin"/>
    </w:r>
    <w:r w:rsidRPr="118CA75E">
      <w:rPr>
        <w:rStyle w:val="DocID"/>
      </w:rPr>
      <w:instrText xml:space="preserve"> DOCPROPERTY DOCXDOCID DMS=NetDocuments Format=HB: &lt;&lt;ID&gt;&gt;.&lt;&lt;VER&gt;&gt; PRESERVELOCATION \* MERGEFORMAT </w:instrText>
    </w:r>
    <w:r>
      <w:fldChar w:fldCharType="separate"/>
    </w:r>
    <w:r w:rsidR="118CA75E" w:rsidRPr="118CA75E">
      <w:rPr>
        <w:rStyle w:val="DocID"/>
      </w:rPr>
      <w:t>HB: 4877-6923-7130.1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3F62" w14:textId="4698BB53" w:rsidR="00573565" w:rsidRDefault="00813E14" w:rsidP="00731735">
    <w:pPr>
      <w:pStyle w:val="BodyText"/>
      <w:rPr>
        <w:sz w:val="20"/>
      </w:rPr>
    </w:pPr>
    <w:r>
      <w:rPr>
        <w:noProof/>
      </w:rPr>
      <mc:AlternateContent>
        <mc:Choice Requires="wps">
          <w:drawing>
            <wp:anchor distT="0" distB="0" distL="0" distR="0" simplePos="0" relativeHeight="487513600" behindDoc="1" locked="0" layoutInCell="1" allowOverlap="1" wp14:anchorId="258F9F80" wp14:editId="0B6A0EE8">
              <wp:simplePos x="0" y="0"/>
              <wp:positionH relativeFrom="page">
                <wp:posOffset>569291</wp:posOffset>
              </wp:positionH>
              <wp:positionV relativeFrom="page">
                <wp:posOffset>9340850</wp:posOffset>
              </wp:positionV>
              <wp:extent cx="679450" cy="12509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 cy="125095"/>
                      </a:xfrm>
                      <a:prstGeom prst="rect">
                        <a:avLst/>
                      </a:prstGeom>
                    </wps:spPr>
                    <wps:txbx>
                      <w:txbxContent>
                        <w:p w14:paraId="1C236649" w14:textId="77777777" w:rsidR="00573565" w:rsidRDefault="00813E14">
                          <w:pPr>
                            <w:spacing w:before="15"/>
                            <w:ind w:left="20"/>
                            <w:rPr>
                              <w:sz w:val="14"/>
                            </w:rPr>
                          </w:pPr>
                          <w:r>
                            <w:rPr>
                              <w:color w:val="050505"/>
                              <w:w w:val="90"/>
                              <w:sz w:val="14"/>
                            </w:rPr>
                            <w:t>OMS</w:t>
                          </w:r>
                          <w:r>
                            <w:rPr>
                              <w:color w:val="050505"/>
                              <w:spacing w:val="4"/>
                              <w:sz w:val="14"/>
                            </w:rPr>
                            <w:t xml:space="preserve"> </w:t>
                          </w:r>
                          <w:r>
                            <w:rPr>
                              <w:color w:val="1C1C1C"/>
                              <w:spacing w:val="-2"/>
                              <w:w w:val="95"/>
                              <w:sz w:val="14"/>
                            </w:rPr>
                            <w:t>16070381.5</w:t>
                          </w:r>
                        </w:p>
                      </w:txbxContent>
                    </wps:txbx>
                    <wps:bodyPr wrap="square" lIns="0" tIns="0" rIns="0" bIns="0" rtlCol="0">
                      <a:noAutofit/>
                    </wps:bodyPr>
                  </wps:wsp>
                </a:graphicData>
              </a:graphic>
            </wp:anchor>
          </w:drawing>
        </mc:Choice>
        <mc:Fallback>
          <w:pict>
            <v:shapetype w14:anchorId="258F9F80" id="_x0000_t202" coordsize="21600,21600" o:spt="202" path="m,l,21600r21600,l21600,xe">
              <v:stroke joinstyle="miter"/>
              <v:path gradientshapeok="t" o:connecttype="rect"/>
            </v:shapetype>
            <v:shape id="Textbox 6" o:spid="_x0000_s1026" type="#_x0000_t202" style="position:absolute;left:0;text-align:left;margin-left:44.85pt;margin-top:735.5pt;width:53.5pt;height:9.85pt;z-index:-15802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" filled="f" stroked="f">
              <v:textbox inset="0,0,0,0">
                <w:txbxContent>
                  <w:p w14:paraId="1C236649" w14:textId="77777777" w:rsidR="00573565" w:rsidRDefault="00813E14">
                    <w:pPr>
                      <w:spacing w:before="15"/>
                      <w:ind w:left="20"/>
                      <w:rPr>
                        <w:sz w:val="14"/>
                      </w:rPr>
                    </w:pPr>
                    <w:r>
                      <w:rPr>
                        <w:color w:val="050505"/>
                        <w:w w:val="90"/>
                        <w:sz w:val="14"/>
                      </w:rPr>
                      <w:t>OMS</w:t>
                    </w:r>
                    <w:r>
                      <w:rPr>
                        <w:color w:val="050505"/>
                        <w:spacing w:val="4"/>
                        <w:sz w:val="14"/>
                      </w:rPr>
                      <w:t xml:space="preserve"> </w:t>
                    </w:r>
                    <w:r>
                      <w:rPr>
                        <w:color w:val="1C1C1C"/>
                        <w:spacing w:val="-2"/>
                        <w:w w:val="95"/>
                        <w:sz w:val="14"/>
                      </w:rPr>
                      <w:t>16070381.5</w:t>
                    </w:r>
                  </w:p>
                </w:txbxContent>
              </v:textbox>
              <w10:wrap anchorx="page" anchory="page"/>
            </v:shape>
          </w:pict>
        </mc:Fallback>
      </mc:AlternateContent>
    </w:r>
  </w:p>
  <w:p w14:paraId="6C572C67" w14:textId="0C55355E" w:rsidR="00204987" w:rsidRDefault="007D1D6A" w:rsidP="118CA75E">
    <w:pPr>
      <w:pStyle w:val="BodyText"/>
      <w:rPr>
        <w:rStyle w:val="DocID"/>
      </w:rPr>
    </w:pPr>
    <w:r w:rsidRPr="118CA75E">
      <w:rPr>
        <w:sz w:val="20"/>
        <w:szCs w:val="20"/>
      </w:rPr>
      <w:fldChar w:fldCharType="begin"/>
    </w:r>
    <w:r w:rsidRPr="118CA75E">
      <w:rPr>
        <w:rStyle w:val="DocID"/>
      </w:rPr>
      <w:instrText xml:space="preserve"> DOCPROPERTY DOCXDOCID DMS=NetDocuments Format=HB: &lt;&lt;ID&gt;&gt;.&lt;&lt;VER&gt;&gt; PRESERVELOCATION \* MERGEFORMAT </w:instrText>
    </w:r>
    <w:r w:rsidRPr="118CA75E">
      <w:rPr>
        <w:sz w:val="20"/>
        <w:szCs w:val="20"/>
      </w:rPr>
      <w:fldChar w:fldCharType="separate"/>
    </w:r>
    <w:r w:rsidR="118CA75E" w:rsidRPr="118CA75E">
      <w:rPr>
        <w:rStyle w:val="DocID"/>
      </w:rPr>
      <w:t>HB: 4877-6923-7130.1</w:t>
    </w:r>
    <w:r w:rsidRPr="118CA75E">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1C10" w14:textId="2799487C" w:rsidR="007D1D6A" w:rsidRDefault="007D1D6A" w:rsidP="118CA75E">
    <w:pPr>
      <w:pStyle w:val="Footer"/>
      <w:rPr>
        <w:rStyle w:val="DocID"/>
      </w:rPr>
    </w:pPr>
    <w:r>
      <w:fldChar w:fldCharType="begin"/>
    </w:r>
    <w:r w:rsidRPr="118CA75E">
      <w:rPr>
        <w:rStyle w:val="DocID"/>
      </w:rPr>
      <w:instrText xml:space="preserve"> DOCPROPERTY DOCXDOCID DMS=NetDocuments Format=HB: &lt;&lt;ID&gt;&gt;.&lt;&lt;VER&gt;&gt; PRESERVELOCATION \* MERGEFORMAT </w:instrText>
    </w:r>
    <w:r>
      <w:fldChar w:fldCharType="separate"/>
    </w:r>
    <w:r w:rsidR="118CA75E" w:rsidRPr="118CA75E">
      <w:rPr>
        <w:rStyle w:val="DocID"/>
      </w:rPr>
      <w:t>HB: 4877-6923-7130.1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DFFA2" w14:textId="77777777" w:rsidR="007A6B52" w:rsidRDefault="007A6B52">
      <w:r>
        <w:separator/>
      </w:r>
    </w:p>
  </w:footnote>
  <w:footnote w:type="continuationSeparator" w:id="0">
    <w:p w14:paraId="4E82DF32" w14:textId="77777777" w:rsidR="007A6B52" w:rsidRDefault="007A6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5A2C" w14:textId="77777777" w:rsidR="00E658F0" w:rsidRDefault="00E65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7D4E" w14:textId="77777777" w:rsidR="00E658F0" w:rsidRDefault="00E658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8454" w14:textId="77777777" w:rsidR="00E658F0" w:rsidRDefault="00E65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56BF5"/>
    <w:multiLevelType w:val="hybridMultilevel"/>
    <w:tmpl w:val="B20632A0"/>
    <w:lvl w:ilvl="0" w:tplc="575A95EA">
      <w:start w:val="1"/>
      <w:numFmt w:val="decimal"/>
      <w:lvlText w:val="%1."/>
      <w:lvlJc w:val="left"/>
      <w:pPr>
        <w:ind w:left="489" w:hanging="360"/>
      </w:pPr>
      <w:rPr>
        <w:rFonts w:hint="default"/>
        <w:color w:val="313131"/>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1" w15:restartNumberingAfterBreak="0">
    <w:nsid w:val="4AF42635"/>
    <w:multiLevelType w:val="hybridMultilevel"/>
    <w:tmpl w:val="120CAC3E"/>
    <w:lvl w:ilvl="0" w:tplc="3F481DE6">
      <w:start w:val="1"/>
      <w:numFmt w:val="decimal"/>
      <w:lvlText w:val="%1."/>
      <w:lvlJc w:val="left"/>
      <w:pPr>
        <w:ind w:left="491" w:hanging="360"/>
        <w:jc w:val="left"/>
      </w:pPr>
      <w:rPr>
        <w:rFonts w:ascii="Arial" w:eastAsia="Arial" w:hAnsi="Arial" w:cs="Arial" w:hint="default"/>
        <w:b w:val="0"/>
        <w:bCs w:val="0"/>
        <w:i w:val="0"/>
        <w:iCs w:val="0"/>
        <w:color w:val="030303"/>
        <w:spacing w:val="-1"/>
        <w:w w:val="101"/>
        <w:sz w:val="19"/>
        <w:szCs w:val="19"/>
        <w:lang w:val="en-US" w:eastAsia="en-US" w:bidi="ar-SA"/>
      </w:rPr>
    </w:lvl>
    <w:lvl w:ilvl="1" w:tplc="6E66B19A">
      <w:numFmt w:val="bullet"/>
      <w:lvlText w:val="•"/>
      <w:lvlJc w:val="left"/>
      <w:pPr>
        <w:ind w:left="1528" w:hanging="360"/>
      </w:pPr>
      <w:rPr>
        <w:rFonts w:hint="default"/>
        <w:lang w:val="en-US" w:eastAsia="en-US" w:bidi="ar-SA"/>
      </w:rPr>
    </w:lvl>
    <w:lvl w:ilvl="2" w:tplc="15BE624E">
      <w:numFmt w:val="bullet"/>
      <w:lvlText w:val="•"/>
      <w:lvlJc w:val="left"/>
      <w:pPr>
        <w:ind w:left="2556" w:hanging="360"/>
      </w:pPr>
      <w:rPr>
        <w:rFonts w:hint="default"/>
        <w:lang w:val="en-US" w:eastAsia="en-US" w:bidi="ar-SA"/>
      </w:rPr>
    </w:lvl>
    <w:lvl w:ilvl="3" w:tplc="C2A0F59E">
      <w:numFmt w:val="bullet"/>
      <w:lvlText w:val="•"/>
      <w:lvlJc w:val="left"/>
      <w:pPr>
        <w:ind w:left="3584" w:hanging="360"/>
      </w:pPr>
      <w:rPr>
        <w:rFonts w:hint="default"/>
        <w:lang w:val="en-US" w:eastAsia="en-US" w:bidi="ar-SA"/>
      </w:rPr>
    </w:lvl>
    <w:lvl w:ilvl="4" w:tplc="3D74FB4E">
      <w:numFmt w:val="bullet"/>
      <w:lvlText w:val="•"/>
      <w:lvlJc w:val="left"/>
      <w:pPr>
        <w:ind w:left="4612" w:hanging="360"/>
      </w:pPr>
      <w:rPr>
        <w:rFonts w:hint="default"/>
        <w:lang w:val="en-US" w:eastAsia="en-US" w:bidi="ar-SA"/>
      </w:rPr>
    </w:lvl>
    <w:lvl w:ilvl="5" w:tplc="9BA6D834">
      <w:numFmt w:val="bullet"/>
      <w:lvlText w:val="•"/>
      <w:lvlJc w:val="left"/>
      <w:pPr>
        <w:ind w:left="5640" w:hanging="360"/>
      </w:pPr>
      <w:rPr>
        <w:rFonts w:hint="default"/>
        <w:lang w:val="en-US" w:eastAsia="en-US" w:bidi="ar-SA"/>
      </w:rPr>
    </w:lvl>
    <w:lvl w:ilvl="6" w:tplc="DB5E57E2">
      <w:numFmt w:val="bullet"/>
      <w:lvlText w:val="•"/>
      <w:lvlJc w:val="left"/>
      <w:pPr>
        <w:ind w:left="6668" w:hanging="360"/>
      </w:pPr>
      <w:rPr>
        <w:rFonts w:hint="default"/>
        <w:lang w:val="en-US" w:eastAsia="en-US" w:bidi="ar-SA"/>
      </w:rPr>
    </w:lvl>
    <w:lvl w:ilvl="7" w:tplc="E508EE4E">
      <w:numFmt w:val="bullet"/>
      <w:lvlText w:val="•"/>
      <w:lvlJc w:val="left"/>
      <w:pPr>
        <w:ind w:left="7696" w:hanging="360"/>
      </w:pPr>
      <w:rPr>
        <w:rFonts w:hint="default"/>
        <w:lang w:val="en-US" w:eastAsia="en-US" w:bidi="ar-SA"/>
      </w:rPr>
    </w:lvl>
    <w:lvl w:ilvl="8" w:tplc="D7DA46EA">
      <w:numFmt w:val="bullet"/>
      <w:lvlText w:val="•"/>
      <w:lvlJc w:val="left"/>
      <w:pPr>
        <w:ind w:left="8724" w:hanging="360"/>
      </w:pPr>
      <w:rPr>
        <w:rFonts w:hint="default"/>
        <w:lang w:val="en-US" w:eastAsia="en-US" w:bidi="ar-SA"/>
      </w:rPr>
    </w:lvl>
  </w:abstractNum>
  <w:abstractNum w:abstractNumId="2" w15:restartNumberingAfterBreak="0">
    <w:nsid w:val="654C5699"/>
    <w:multiLevelType w:val="hybridMultilevel"/>
    <w:tmpl w:val="C9BE0CD0"/>
    <w:lvl w:ilvl="0" w:tplc="DF42A20A">
      <w:start w:val="1"/>
      <w:numFmt w:val="decimal"/>
      <w:lvlText w:val="%1."/>
      <w:lvlJc w:val="left"/>
      <w:pPr>
        <w:ind w:left="495" w:hanging="367"/>
        <w:jc w:val="left"/>
      </w:pPr>
      <w:rPr>
        <w:rFonts w:hint="default"/>
        <w:spacing w:val="-1"/>
        <w:w w:val="101"/>
        <w:lang w:val="en-US" w:eastAsia="en-US" w:bidi="ar-SA"/>
      </w:rPr>
    </w:lvl>
    <w:lvl w:ilvl="1" w:tplc="F6ACDDA6">
      <w:numFmt w:val="bullet"/>
      <w:lvlText w:val="•"/>
      <w:lvlJc w:val="left"/>
      <w:pPr>
        <w:ind w:left="1528" w:hanging="367"/>
      </w:pPr>
      <w:rPr>
        <w:rFonts w:hint="default"/>
        <w:lang w:val="en-US" w:eastAsia="en-US" w:bidi="ar-SA"/>
      </w:rPr>
    </w:lvl>
    <w:lvl w:ilvl="2" w:tplc="A84C058A">
      <w:numFmt w:val="bullet"/>
      <w:lvlText w:val="•"/>
      <w:lvlJc w:val="left"/>
      <w:pPr>
        <w:ind w:left="2556" w:hanging="367"/>
      </w:pPr>
      <w:rPr>
        <w:rFonts w:hint="default"/>
        <w:lang w:val="en-US" w:eastAsia="en-US" w:bidi="ar-SA"/>
      </w:rPr>
    </w:lvl>
    <w:lvl w:ilvl="3" w:tplc="CEA2B4A2">
      <w:numFmt w:val="bullet"/>
      <w:lvlText w:val="•"/>
      <w:lvlJc w:val="left"/>
      <w:pPr>
        <w:ind w:left="3584" w:hanging="367"/>
      </w:pPr>
      <w:rPr>
        <w:rFonts w:hint="default"/>
        <w:lang w:val="en-US" w:eastAsia="en-US" w:bidi="ar-SA"/>
      </w:rPr>
    </w:lvl>
    <w:lvl w:ilvl="4" w:tplc="209A2F34">
      <w:numFmt w:val="bullet"/>
      <w:lvlText w:val="•"/>
      <w:lvlJc w:val="left"/>
      <w:pPr>
        <w:ind w:left="4612" w:hanging="367"/>
      </w:pPr>
      <w:rPr>
        <w:rFonts w:hint="default"/>
        <w:lang w:val="en-US" w:eastAsia="en-US" w:bidi="ar-SA"/>
      </w:rPr>
    </w:lvl>
    <w:lvl w:ilvl="5" w:tplc="30A0F350">
      <w:numFmt w:val="bullet"/>
      <w:lvlText w:val="•"/>
      <w:lvlJc w:val="left"/>
      <w:pPr>
        <w:ind w:left="5640" w:hanging="367"/>
      </w:pPr>
      <w:rPr>
        <w:rFonts w:hint="default"/>
        <w:lang w:val="en-US" w:eastAsia="en-US" w:bidi="ar-SA"/>
      </w:rPr>
    </w:lvl>
    <w:lvl w:ilvl="6" w:tplc="FE2EB1F6">
      <w:numFmt w:val="bullet"/>
      <w:lvlText w:val="•"/>
      <w:lvlJc w:val="left"/>
      <w:pPr>
        <w:ind w:left="6668" w:hanging="367"/>
      </w:pPr>
      <w:rPr>
        <w:rFonts w:hint="default"/>
        <w:lang w:val="en-US" w:eastAsia="en-US" w:bidi="ar-SA"/>
      </w:rPr>
    </w:lvl>
    <w:lvl w:ilvl="7" w:tplc="CD4EBF70">
      <w:numFmt w:val="bullet"/>
      <w:lvlText w:val="•"/>
      <w:lvlJc w:val="left"/>
      <w:pPr>
        <w:ind w:left="7696" w:hanging="367"/>
      </w:pPr>
      <w:rPr>
        <w:rFonts w:hint="default"/>
        <w:lang w:val="en-US" w:eastAsia="en-US" w:bidi="ar-SA"/>
      </w:rPr>
    </w:lvl>
    <w:lvl w:ilvl="8" w:tplc="B72205DE">
      <w:numFmt w:val="bullet"/>
      <w:lvlText w:val="•"/>
      <w:lvlJc w:val="left"/>
      <w:pPr>
        <w:ind w:left="8724" w:hanging="367"/>
      </w:pPr>
      <w:rPr>
        <w:rFonts w:hint="default"/>
        <w:lang w:val="en-US" w:eastAsia="en-US" w:bidi="ar-SA"/>
      </w:rPr>
    </w:lvl>
  </w:abstractNum>
  <w:num w:numId="1" w16cid:durableId="1337421096">
    <w:abstractNumId w:val="1"/>
  </w:num>
  <w:num w:numId="2" w16cid:durableId="1366520895">
    <w:abstractNumId w:val="2"/>
  </w:num>
  <w:num w:numId="3" w16cid:durableId="185762125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s, Ashton">
    <w15:presenceInfo w15:providerId="AD" w15:userId="S::Ashton.Harris@huschblackwell.com::60af4115-057f-483f-bd52-2e8e2e1b80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73565"/>
    <w:rsid w:val="0000408C"/>
    <w:rsid w:val="00074B3E"/>
    <w:rsid w:val="00096499"/>
    <w:rsid w:val="000E45C6"/>
    <w:rsid w:val="000E4D63"/>
    <w:rsid w:val="001437E2"/>
    <w:rsid w:val="00197500"/>
    <w:rsid w:val="001B1F99"/>
    <w:rsid w:val="001F7700"/>
    <w:rsid w:val="00204987"/>
    <w:rsid w:val="002204B8"/>
    <w:rsid w:val="002468CE"/>
    <w:rsid w:val="002504B1"/>
    <w:rsid w:val="00270ACD"/>
    <w:rsid w:val="002C5F56"/>
    <w:rsid w:val="002D585D"/>
    <w:rsid w:val="00331DC8"/>
    <w:rsid w:val="00373AF5"/>
    <w:rsid w:val="0039222B"/>
    <w:rsid w:val="003C1FAB"/>
    <w:rsid w:val="004327F0"/>
    <w:rsid w:val="00433020"/>
    <w:rsid w:val="00433CB8"/>
    <w:rsid w:val="00470D1B"/>
    <w:rsid w:val="00573565"/>
    <w:rsid w:val="00590A91"/>
    <w:rsid w:val="006014EF"/>
    <w:rsid w:val="0066038A"/>
    <w:rsid w:val="00671531"/>
    <w:rsid w:val="00697B5D"/>
    <w:rsid w:val="00731735"/>
    <w:rsid w:val="007A6B52"/>
    <w:rsid w:val="007D1D6A"/>
    <w:rsid w:val="007D6C6C"/>
    <w:rsid w:val="007F1660"/>
    <w:rsid w:val="007F42C9"/>
    <w:rsid w:val="00813E14"/>
    <w:rsid w:val="00844C85"/>
    <w:rsid w:val="00866A9F"/>
    <w:rsid w:val="0087556F"/>
    <w:rsid w:val="00894FA8"/>
    <w:rsid w:val="00940024"/>
    <w:rsid w:val="009711CE"/>
    <w:rsid w:val="00983BA5"/>
    <w:rsid w:val="009F28F9"/>
    <w:rsid w:val="00A1271B"/>
    <w:rsid w:val="00A35192"/>
    <w:rsid w:val="00A44EB3"/>
    <w:rsid w:val="00AE35F4"/>
    <w:rsid w:val="00B52AAA"/>
    <w:rsid w:val="00B8369C"/>
    <w:rsid w:val="00B84C56"/>
    <w:rsid w:val="00B96652"/>
    <w:rsid w:val="00C62950"/>
    <w:rsid w:val="00C71D5B"/>
    <w:rsid w:val="00D74FED"/>
    <w:rsid w:val="00E658F0"/>
    <w:rsid w:val="00EA7426"/>
    <w:rsid w:val="00EB4242"/>
    <w:rsid w:val="00EB5E33"/>
    <w:rsid w:val="00EC7DC0"/>
    <w:rsid w:val="00EE3AC6"/>
    <w:rsid w:val="00F057AF"/>
    <w:rsid w:val="00F357E9"/>
    <w:rsid w:val="00F50498"/>
    <w:rsid w:val="00F74EBB"/>
    <w:rsid w:val="00F8551A"/>
    <w:rsid w:val="00F9088C"/>
    <w:rsid w:val="00FD0C4E"/>
    <w:rsid w:val="00FD75EC"/>
    <w:rsid w:val="00FE3DAC"/>
    <w:rsid w:val="00FF23E7"/>
    <w:rsid w:val="04207FD2"/>
    <w:rsid w:val="08298D17"/>
    <w:rsid w:val="118CA75E"/>
    <w:rsid w:val="227D65BE"/>
    <w:rsid w:val="24000DC2"/>
    <w:rsid w:val="2419361F"/>
    <w:rsid w:val="285B187E"/>
    <w:rsid w:val="36BEED3D"/>
    <w:rsid w:val="3755BFD4"/>
    <w:rsid w:val="492BFB67"/>
    <w:rsid w:val="4B974753"/>
    <w:rsid w:val="4E05C4C4"/>
    <w:rsid w:val="5D908E28"/>
    <w:rsid w:val="5ECBE382"/>
    <w:rsid w:val="71587243"/>
    <w:rsid w:val="72F442A4"/>
    <w:rsid w:val="79638428"/>
    <w:rsid w:val="79FA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301FA"/>
  <w15:docId w15:val="{ECD12032-DE5C-433E-9AFB-45FE4A3E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2"/>
      <w:ind w:left="110"/>
      <w:jc w:val="both"/>
      <w:outlineLvl w:val="0"/>
    </w:pPr>
    <w:rPr>
      <w:b/>
      <w:bCs/>
      <w:sz w:val="19"/>
      <w:szCs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19"/>
      <w:szCs w:val="19"/>
    </w:rPr>
  </w:style>
  <w:style w:type="paragraph" w:styleId="Title">
    <w:name w:val="Title"/>
    <w:basedOn w:val="Normal"/>
    <w:uiPriority w:val="10"/>
    <w:qFormat/>
    <w:pPr>
      <w:ind w:left="3743"/>
    </w:pPr>
    <w:rPr>
      <w:b/>
      <w:bCs/>
      <w:sz w:val="20"/>
      <w:szCs w:val="20"/>
    </w:rPr>
  </w:style>
  <w:style w:type="paragraph" w:styleId="ListParagraph">
    <w:name w:val="List Paragraph"/>
    <w:basedOn w:val="Normal"/>
    <w:uiPriority w:val="1"/>
    <w:qFormat/>
    <w:pPr>
      <w:ind w:left="496" w:hanging="361"/>
      <w:jc w:val="both"/>
    </w:pPr>
  </w:style>
  <w:style w:type="paragraph" w:customStyle="1" w:styleId="TableParagraph">
    <w:name w:val="Table Paragraph"/>
    <w:basedOn w:val="Normal"/>
    <w:uiPriority w:val="1"/>
    <w:qFormat/>
  </w:style>
  <w:style w:type="paragraph" w:styleId="Revision">
    <w:name w:val="Revision"/>
    <w:hidden/>
    <w:uiPriority w:val="99"/>
    <w:semiHidden/>
    <w:rsid w:val="0087556F"/>
    <w:pPr>
      <w:widowControl/>
      <w:autoSpaceDE/>
      <w:autoSpaceDN/>
    </w:pPr>
    <w:rPr>
      <w:rFonts w:ascii="Arial" w:eastAsia="Arial" w:hAnsi="Arial" w:cs="Arial"/>
    </w:rPr>
  </w:style>
  <w:style w:type="character" w:styleId="Hyperlink">
    <w:name w:val="Hyperlink"/>
    <w:basedOn w:val="DefaultParagraphFont"/>
    <w:uiPriority w:val="99"/>
    <w:unhideWhenUsed/>
    <w:rsid w:val="00FF23E7"/>
    <w:rPr>
      <w:color w:val="0000FF" w:themeColor="hyperlink"/>
      <w:u w:val="single"/>
    </w:rPr>
  </w:style>
  <w:style w:type="character" w:styleId="UnresolvedMention">
    <w:name w:val="Unresolved Mention"/>
    <w:basedOn w:val="DefaultParagraphFont"/>
    <w:uiPriority w:val="99"/>
    <w:semiHidden/>
    <w:unhideWhenUsed/>
    <w:rsid w:val="00FF23E7"/>
    <w:rPr>
      <w:color w:val="605E5C"/>
      <w:shd w:val="clear" w:color="auto" w:fill="E1DFDD"/>
    </w:rPr>
  </w:style>
  <w:style w:type="character" w:styleId="FollowedHyperlink">
    <w:name w:val="FollowedHyperlink"/>
    <w:basedOn w:val="DefaultParagraphFont"/>
    <w:uiPriority w:val="99"/>
    <w:semiHidden/>
    <w:unhideWhenUsed/>
    <w:rsid w:val="000E45C6"/>
    <w:rPr>
      <w:color w:val="800080" w:themeColor="followedHyperlink"/>
      <w:u w:val="single"/>
    </w:rPr>
  </w:style>
  <w:style w:type="character" w:styleId="CommentReference">
    <w:name w:val="annotation reference"/>
    <w:basedOn w:val="DefaultParagraphFont"/>
    <w:uiPriority w:val="99"/>
    <w:semiHidden/>
    <w:unhideWhenUsed/>
    <w:rsid w:val="00197500"/>
    <w:rPr>
      <w:sz w:val="16"/>
      <w:szCs w:val="16"/>
    </w:rPr>
  </w:style>
  <w:style w:type="paragraph" w:styleId="CommentText">
    <w:name w:val="annotation text"/>
    <w:basedOn w:val="Normal"/>
    <w:link w:val="CommentTextChar"/>
    <w:uiPriority w:val="99"/>
    <w:unhideWhenUsed/>
    <w:rsid w:val="00197500"/>
    <w:rPr>
      <w:sz w:val="20"/>
      <w:szCs w:val="20"/>
    </w:rPr>
  </w:style>
  <w:style w:type="character" w:customStyle="1" w:styleId="CommentTextChar">
    <w:name w:val="Comment Text Char"/>
    <w:basedOn w:val="DefaultParagraphFont"/>
    <w:link w:val="CommentText"/>
    <w:uiPriority w:val="99"/>
    <w:rsid w:val="0019750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97500"/>
    <w:rPr>
      <w:b/>
      <w:bCs/>
    </w:rPr>
  </w:style>
  <w:style w:type="character" w:customStyle="1" w:styleId="CommentSubjectChar">
    <w:name w:val="Comment Subject Char"/>
    <w:basedOn w:val="CommentTextChar"/>
    <w:link w:val="CommentSubject"/>
    <w:uiPriority w:val="99"/>
    <w:semiHidden/>
    <w:rsid w:val="00197500"/>
    <w:rPr>
      <w:rFonts w:ascii="Arial" w:eastAsia="Arial" w:hAnsi="Arial" w:cs="Arial"/>
      <w:b/>
      <w:bCs/>
      <w:sz w:val="20"/>
      <w:szCs w:val="20"/>
    </w:rPr>
  </w:style>
  <w:style w:type="paragraph" w:styleId="Header">
    <w:name w:val="header"/>
    <w:basedOn w:val="Normal"/>
    <w:link w:val="HeaderChar"/>
    <w:uiPriority w:val="99"/>
    <w:unhideWhenUsed/>
    <w:rsid w:val="00731735"/>
    <w:pPr>
      <w:tabs>
        <w:tab w:val="center" w:pos="4680"/>
        <w:tab w:val="right" w:pos="9360"/>
      </w:tabs>
    </w:pPr>
  </w:style>
  <w:style w:type="character" w:customStyle="1" w:styleId="HeaderChar">
    <w:name w:val="Header Char"/>
    <w:basedOn w:val="DefaultParagraphFont"/>
    <w:link w:val="Header"/>
    <w:uiPriority w:val="99"/>
    <w:rsid w:val="00731735"/>
    <w:rPr>
      <w:rFonts w:ascii="Arial" w:eastAsia="Arial" w:hAnsi="Arial" w:cs="Arial"/>
    </w:rPr>
  </w:style>
  <w:style w:type="paragraph" w:styleId="Footer">
    <w:name w:val="footer"/>
    <w:basedOn w:val="Normal"/>
    <w:link w:val="FooterChar"/>
    <w:uiPriority w:val="99"/>
    <w:unhideWhenUsed/>
    <w:rsid w:val="00731735"/>
    <w:pPr>
      <w:tabs>
        <w:tab w:val="center" w:pos="4680"/>
        <w:tab w:val="right" w:pos="9360"/>
      </w:tabs>
    </w:pPr>
  </w:style>
  <w:style w:type="character" w:customStyle="1" w:styleId="FooterChar">
    <w:name w:val="Footer Char"/>
    <w:basedOn w:val="DefaultParagraphFont"/>
    <w:link w:val="Footer"/>
    <w:uiPriority w:val="99"/>
    <w:rsid w:val="00731735"/>
    <w:rPr>
      <w:rFonts w:ascii="Arial" w:eastAsia="Arial" w:hAnsi="Arial" w:cs="Arial"/>
    </w:rPr>
  </w:style>
  <w:style w:type="character" w:customStyle="1" w:styleId="DocID">
    <w:name w:val="DocID"/>
    <w:basedOn w:val="DefaultParagraphFont"/>
    <w:uiPriority w:val="1"/>
    <w:rsid w:val="00731735"/>
    <w:rPr>
      <w:rFonts w:ascii="Times New Roman" w:hAnsi="Times New Roman"/>
      <w:sz w:val="16"/>
      <w:szCs w:val="16"/>
    </w:rPr>
  </w:style>
  <w:style w:type="character" w:styleId="PlaceholderText">
    <w:name w:val="Placeholder Text"/>
    <w:basedOn w:val="DefaultParagraphFont"/>
    <w:uiPriority w:val="99"/>
    <w:semiHidden/>
    <w:rsid w:val="003C1F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mpliance@ptsolution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06d29bb4-d280-46bc-b4ad-1bca21340388}" enabled="1" method="Standard" siteId="{024c6ada-e8fe-4721-8a7a-6631d23c069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3096</Words>
  <Characters>17649</Characters>
  <Application>Microsoft Office Word</Application>
  <DocSecurity>0</DocSecurity>
  <Lines>147</Lines>
  <Paragraphs>41</Paragraphs>
  <ScaleCrop>false</ScaleCrop>
  <Company>Husch Blackwell  LLP</Company>
  <LinksUpToDate>false</LinksUpToDate>
  <CharactersWithSpaces>20704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PT-Solutions-Notice-of-Privacy-Practices-Online_2020.02.17-DM.pdf</dc:title>
  <dc:creator>Meredith.Booth</dc:creator>
  <cp:lastModifiedBy>Meredith Booth</cp:lastModifiedBy>
  <cp:revision>2</cp:revision>
  <cp:lastPrinted>2023-10-25T20:38:00Z</cp:lastPrinted>
  <dcterms:created xsi:type="dcterms:W3CDTF">2024-01-17T16:40:00Z</dcterms:created>
  <dcterms:modified xsi:type="dcterms:W3CDTF">2024-01-17T16:40:00Z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2023-10-18T00:00:00Z</vt:filetime>
  </property>
  <property fmtid="{D5CDD505-2E9C-101B-9397-08002B2CF9AE}" pid="3" name="LastSaved">
    <vt:filetime>2023-10-18T00:00:00Z</vt:filetime>
  </property>
  <property fmtid="{D5CDD505-2E9C-101B-9397-08002B2CF9AE}" pid="4" name="Producer">
    <vt:lpwstr>Microsoft: Print To PDF</vt:lpwstr>
  </property>
  <property fmtid="{D5CDD505-2E9C-101B-9397-08002B2CF9AE}" pid="5" name="DOCXDOCID">
    <vt:lpwstr>HB: 4877-6923-7130.1</vt:lpwstr>
  </property>
  <property fmtid="{D5CDD505-2E9C-101B-9397-08002B2CF9AE}" pid="6" name="DocXLocation">
    <vt:lpwstr>Every Page</vt:lpwstr>
  </property>
  <property fmtid="{D5CDD505-2E9C-101B-9397-08002B2CF9AE}" pid="7" name="DocXFormat">
    <vt:lpwstr>HB DocID w/ver w/HB Label</vt:lpwstr>
  </property>
  <property fmtid="{D5CDD505-2E9C-101B-9397-08002B2CF9AE}" pid="8" name="DocXRemovePrint">
    <vt:lpwstr>False</vt:lpwstr>
  </property>
  <property fmtid="{D5CDD505-2E9C-101B-9397-08002B2CF9AE}" pid="9" name="ndDocumentId">
    <vt:lpwstr>4877-6923-7130</vt:lpwstr>
  </property>
</Properties>
</file>